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jc w:val="center"/>
        <w:textAlignment w:val="auto"/>
        <w:outlineLvl w:val="9"/>
        <w:rPr>
          <w:rFonts w:hint="eastAsia" w:ascii="方正小标宋_GBK" w:hAnsi="方正小标宋_GBK" w:eastAsia="方正小标宋_GBK" w:cs="方正小标宋_GBK"/>
          <w:b w:val="0"/>
          <w:bCs w:val="0"/>
          <w:color w:val="auto"/>
          <w:sz w:val="44"/>
          <w:szCs w:val="44"/>
          <w:highlight w:val="none"/>
        </w:rPr>
      </w:pPr>
      <w:r>
        <w:rPr>
          <w:rFonts w:hint="eastAsia" w:ascii="方正小标宋_GBK" w:hAnsi="方正小标宋_GBK" w:eastAsia="方正小标宋_GBK" w:cs="方正小标宋_GBK"/>
          <w:b w:val="0"/>
          <w:bCs w:val="0"/>
          <w:color w:val="auto"/>
          <w:sz w:val="44"/>
          <w:szCs w:val="44"/>
          <w:highlight w:val="none"/>
        </w:rPr>
        <w:t>未来逸园项目有关特别提示</w:t>
      </w:r>
    </w:p>
    <w:p>
      <w:pPr>
        <w:widowControl w:val="0"/>
        <w:wordWrap/>
        <w:adjustRightInd/>
        <w:snapToGrid/>
        <w:spacing w:line="560" w:lineRule="exact"/>
        <w:ind w:right="0"/>
        <w:jc w:val="center"/>
        <w:textAlignment w:val="auto"/>
        <w:outlineLvl w:val="9"/>
        <w:rPr>
          <w:rFonts w:ascii="宋体" w:hAnsi="宋体"/>
          <w:b/>
          <w:bCs/>
          <w:color w:val="auto"/>
          <w:sz w:val="24"/>
          <w:highlight w:val="none"/>
        </w:rPr>
      </w:pPr>
    </w:p>
    <w:p>
      <w:pPr>
        <w:widowControl w:val="0"/>
        <w:numPr>
          <w:ilvl w:val="0"/>
          <w:numId w:val="1"/>
        </w:numPr>
        <w:wordWrap/>
        <w:adjustRightInd/>
        <w:snapToGrid/>
        <w:spacing w:line="560" w:lineRule="exact"/>
        <w:ind w:right="0"/>
        <w:textAlignment w:val="auto"/>
        <w:outlineLvl w:val="9"/>
        <w:rPr>
          <w:rFonts w:ascii="宋体" w:hAnsi="宋体"/>
          <w:b/>
          <w:bCs/>
          <w:color w:val="auto"/>
          <w:sz w:val="24"/>
          <w:highlight w:val="none"/>
        </w:rPr>
      </w:pPr>
      <w:r>
        <w:rPr>
          <w:rFonts w:hint="eastAsia" w:ascii="宋体" w:hAnsi="宋体"/>
          <w:b/>
          <w:bCs/>
          <w:color w:val="auto"/>
          <w:sz w:val="24"/>
          <w:highlight w:val="none"/>
        </w:rPr>
        <w:t>外部环境特别说明</w:t>
      </w:r>
    </w:p>
    <w:p>
      <w:pPr>
        <w:widowControl w:val="0"/>
        <w:numPr>
          <w:ilvl w:val="0"/>
          <w:numId w:val="2"/>
        </w:numPr>
        <w:wordWrap/>
        <w:adjustRightInd/>
        <w:snapToGrid/>
        <w:spacing w:line="560" w:lineRule="exact"/>
        <w:ind w:right="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rPr>
        <w:t>本项目东至东三旗东路，南至东三旗二街，西至东三旗中路，北至东三旗一街。可能会有灯光、噪音及其它</w:t>
      </w:r>
      <w:r>
        <w:rPr>
          <w:rFonts w:ascii="宋体" w:hAnsi="宋体" w:cs="宋体"/>
          <w:color w:val="auto"/>
          <w:sz w:val="24"/>
          <w:szCs w:val="24"/>
          <w:highlight w:val="none"/>
        </w:rPr>
        <w:t>干扰</w:t>
      </w:r>
      <w:r>
        <w:rPr>
          <w:rFonts w:hint="eastAsia" w:ascii="宋体" w:hAnsi="宋体" w:cs="宋体"/>
          <w:color w:val="auto"/>
          <w:sz w:val="24"/>
          <w:szCs w:val="24"/>
          <w:highlight w:val="none"/>
        </w:rPr>
        <w:t>。其中东三旗二街，东三旗中路，东三旗一街为现状路；东三旗东路为规划道路，开通时间</w:t>
      </w:r>
      <w:r>
        <w:rPr>
          <w:rFonts w:ascii="宋体" w:hAnsi="宋体" w:cs="宋体"/>
          <w:color w:val="auto"/>
          <w:sz w:val="24"/>
          <w:szCs w:val="24"/>
          <w:highlight w:val="none"/>
        </w:rPr>
        <w:t>暂未</w:t>
      </w:r>
      <w:r>
        <w:rPr>
          <w:rFonts w:hint="eastAsia" w:ascii="宋体" w:hAnsi="宋体" w:cs="宋体"/>
          <w:color w:val="auto"/>
          <w:sz w:val="24"/>
          <w:szCs w:val="24"/>
          <w:highlight w:val="none"/>
        </w:rPr>
        <w:t>确定。</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2"/>
        </w:numPr>
        <w:wordWrap/>
        <w:adjustRightInd/>
        <w:snapToGrid/>
        <w:spacing w:line="560" w:lineRule="exact"/>
        <w:ind w:right="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rPr>
        <w:t>本项目范围外北侧有规划工程项目及绿地，且后期可能有其它项目将进行施工，</w:t>
      </w:r>
      <w:r>
        <w:rPr>
          <w:rFonts w:hint="eastAsia" w:ascii="宋体" w:hAnsi="宋体"/>
          <w:color w:val="auto"/>
          <w:sz w:val="24"/>
          <w:szCs w:val="24"/>
          <w:highlight w:val="none"/>
        </w:rPr>
        <w:t>附近住户</w:t>
      </w:r>
      <w:r>
        <w:rPr>
          <w:rFonts w:hint="eastAsia" w:ascii="宋体" w:hAnsi="宋体" w:cs="宋体"/>
          <w:color w:val="auto"/>
          <w:sz w:val="24"/>
          <w:szCs w:val="24"/>
          <w:highlight w:val="none"/>
        </w:rPr>
        <w:t>可能受到影响。</w:t>
      </w:r>
    </w:p>
    <w:p>
      <w:pPr>
        <w:widowControl w:val="0"/>
        <w:numPr>
          <w:ilvl w:val="0"/>
          <w:numId w:val="2"/>
        </w:numPr>
        <w:wordWrap/>
        <w:adjustRightInd/>
        <w:snapToGrid/>
        <w:spacing w:line="560" w:lineRule="exact"/>
        <w:ind w:left="0" w:right="0" w:firstLine="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rPr>
        <w:t>本项目范围外有养老、公建项目以及现状住宅，</w:t>
      </w:r>
      <w:r>
        <w:rPr>
          <w:rFonts w:hint="eastAsia" w:ascii="宋体" w:hAnsi="宋体"/>
          <w:color w:val="auto"/>
          <w:sz w:val="24"/>
          <w:szCs w:val="24"/>
          <w:highlight w:val="none"/>
        </w:rPr>
        <w:t>附近住户</w:t>
      </w:r>
      <w:r>
        <w:rPr>
          <w:rFonts w:hint="eastAsia" w:ascii="宋体" w:hAnsi="宋体" w:cs="宋体"/>
          <w:color w:val="auto"/>
          <w:sz w:val="24"/>
          <w:szCs w:val="24"/>
          <w:highlight w:val="none"/>
        </w:rPr>
        <w:t>可能受到影响。</w:t>
      </w:r>
    </w:p>
    <w:p>
      <w:pPr>
        <w:widowControl w:val="0"/>
        <w:numPr>
          <w:ilvl w:val="0"/>
          <w:numId w:val="1"/>
        </w:numPr>
        <w:wordWrap/>
        <w:adjustRightInd/>
        <w:snapToGrid/>
        <w:spacing w:line="560" w:lineRule="exact"/>
        <w:ind w:right="0"/>
        <w:textAlignment w:val="auto"/>
        <w:outlineLvl w:val="9"/>
        <w:rPr>
          <w:rFonts w:ascii="宋体" w:hAnsi="宋体"/>
          <w:b/>
          <w:bCs/>
          <w:color w:val="auto"/>
          <w:sz w:val="24"/>
          <w:highlight w:val="none"/>
        </w:rPr>
      </w:pPr>
      <w:r>
        <w:rPr>
          <w:rFonts w:hint="eastAsia" w:ascii="宋体" w:hAnsi="宋体"/>
          <w:b/>
          <w:bCs/>
          <w:color w:val="auto"/>
          <w:sz w:val="24"/>
          <w:highlight w:val="none"/>
        </w:rPr>
        <w:t>内部环境特别说明</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本小区人行及车行出入口位于用地北侧1#住宅楼的东北角、用地西侧</w:t>
      </w:r>
      <w:r>
        <w:rPr>
          <w:rFonts w:ascii="宋体" w:hAnsi="宋体"/>
          <w:color w:val="auto"/>
          <w:sz w:val="24"/>
          <w:szCs w:val="24"/>
          <w:highlight w:val="none"/>
        </w:rPr>
        <w:t>3</w:t>
      </w:r>
      <w:r>
        <w:rPr>
          <w:rFonts w:hint="eastAsia" w:ascii="宋体" w:hAnsi="宋体"/>
          <w:color w:val="auto"/>
          <w:sz w:val="24"/>
          <w:szCs w:val="24"/>
          <w:highlight w:val="none"/>
        </w:rPr>
        <w:t>#-4#住宅楼之间以及用地南侧2#-</w:t>
      </w:r>
      <w:r>
        <w:rPr>
          <w:rFonts w:ascii="宋体" w:hAnsi="宋体"/>
          <w:color w:val="auto"/>
          <w:sz w:val="24"/>
          <w:szCs w:val="24"/>
          <w:highlight w:val="none"/>
        </w:rPr>
        <w:t>5</w:t>
      </w:r>
      <w:r>
        <w:rPr>
          <w:rFonts w:hint="eastAsia" w:ascii="宋体" w:hAnsi="宋体"/>
          <w:color w:val="auto"/>
          <w:sz w:val="24"/>
          <w:szCs w:val="24"/>
          <w:highlight w:val="none"/>
        </w:rPr>
        <w:t>#住宅楼之间。人行、车行出入口和内部交通流线的使用及管理，以物业管理公司的运营管理方案为准。</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,2)</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1#住宅楼-A</w:t>
      </w:r>
      <w:r>
        <w:rPr>
          <w:rFonts w:hint="eastAsia" w:ascii="宋体" w:hAnsi="宋体"/>
          <w:color w:val="auto"/>
          <w:sz w:val="24"/>
          <w:szCs w:val="24"/>
          <w:highlight w:val="none"/>
          <w:lang w:val="en-US" w:eastAsia="zh-CN"/>
        </w:rPr>
        <w:t>地下一层、</w:t>
      </w:r>
      <w:r>
        <w:rPr>
          <w:rFonts w:hint="eastAsia" w:ascii="宋体" w:hAnsi="宋体"/>
          <w:color w:val="auto"/>
          <w:sz w:val="24"/>
          <w:szCs w:val="24"/>
          <w:highlight w:val="none"/>
        </w:rPr>
        <w:t>首层及二层为小区内商业用房，2#住宅楼-A首层为小区内商业用房，4#住宅楼南侧紧邻小区内商业用房。商业用房的出入口与住宅出入口分开设置，商铺可能设置餐饮等业态，住户</w:t>
      </w:r>
      <w:r>
        <w:rPr>
          <w:rFonts w:hint="eastAsia" w:ascii="宋体" w:hAnsi="宋体" w:cs="宋体"/>
          <w:color w:val="auto"/>
          <w:sz w:val="24"/>
          <w:szCs w:val="24"/>
          <w:highlight w:val="none"/>
        </w:rPr>
        <w:t>可能受到影响</w:t>
      </w:r>
      <w:r>
        <w:rPr>
          <w:rFonts w:hint="eastAsia" w:ascii="宋体" w:hAnsi="宋体"/>
          <w:color w:val="auto"/>
          <w:sz w:val="24"/>
          <w:szCs w:val="24"/>
          <w:highlight w:val="none"/>
        </w:rPr>
        <w:t>。</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,9)</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共有产权</w:t>
      </w:r>
      <w:r>
        <w:rPr>
          <w:rFonts w:hint="eastAsia" w:ascii="宋体" w:hAnsi="宋体"/>
          <w:color w:val="auto"/>
          <w:sz w:val="24"/>
          <w:szCs w:val="24"/>
          <w:highlight w:val="none"/>
          <w:lang w:val="en-US" w:eastAsia="zh-CN"/>
        </w:rPr>
        <w:t>住</w:t>
      </w:r>
      <w:r>
        <w:rPr>
          <w:rFonts w:hint="eastAsia" w:ascii="宋体" w:hAnsi="宋体"/>
          <w:color w:val="auto"/>
          <w:sz w:val="24"/>
          <w:szCs w:val="24"/>
          <w:highlight w:val="none"/>
        </w:rPr>
        <w:t>房配套的咖啡馆、图书馆和健身馆的开放时间和经营范围需政府相关部门最终确定。</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,8)</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1#住宅楼-B中</w:t>
      </w:r>
      <w:r>
        <w:rPr>
          <w:rFonts w:ascii="宋体" w:hAnsi="宋体"/>
          <w:color w:val="auto"/>
          <w:sz w:val="24"/>
          <w:szCs w:val="24"/>
          <w:highlight w:val="none"/>
        </w:rPr>
        <w:t>2单元</w:t>
      </w:r>
      <w:r>
        <w:rPr>
          <w:rFonts w:hint="eastAsia" w:ascii="宋体" w:hAnsi="宋体"/>
          <w:color w:val="auto"/>
          <w:sz w:val="24"/>
          <w:szCs w:val="24"/>
          <w:highlight w:val="none"/>
        </w:rPr>
        <w:t>西侧首层至四层为</w:t>
      </w:r>
      <w:r>
        <w:rPr>
          <w:rFonts w:hint="eastAsia" w:ascii="宋体" w:hAnsi="宋体"/>
          <w:color w:val="auto"/>
          <w:sz w:val="24"/>
          <w:szCs w:val="24"/>
          <w:highlight w:val="none"/>
          <w:lang w:eastAsia="zh-CN"/>
        </w:rPr>
        <w:t>仓储</w:t>
      </w:r>
      <w:r>
        <w:rPr>
          <w:rFonts w:hint="eastAsia" w:ascii="宋体" w:hAnsi="宋体"/>
          <w:color w:val="auto"/>
          <w:sz w:val="24"/>
          <w:szCs w:val="24"/>
          <w:highlight w:val="none"/>
        </w:rPr>
        <w:t>，出入口与住宅出入口分开设置，可能对住宅会造成影响。</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EQ \o\ac(</w:instrText>
      </w:r>
      <w:r>
        <w:rPr>
          <w:rFonts w:ascii="宋体" w:hAnsi="宋体" w:cs="Arial"/>
          <w:color w:val="auto"/>
          <w:kern w:val="0"/>
          <w:position w:val="-4"/>
          <w:sz w:val="36"/>
          <w:szCs w:val="24"/>
          <w:highlight w:val="none"/>
        </w:rPr>
        <w:instrText xml:space="preserve">○</w:instrText>
      </w:r>
      <w:r>
        <w:rPr>
          <w:rFonts w:ascii="宋体" w:hAnsi="宋体" w:cs="Arial"/>
          <w:color w:val="auto"/>
          <w:kern w:val="0"/>
          <w:sz w:val="24"/>
          <w:szCs w:val="24"/>
          <w:highlight w:val="none"/>
        </w:rPr>
        <w:instrText xml:space="preserve">,20)</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1#住宅楼-A南侧有锅炉房泄爆口。</w:t>
      </w:r>
      <w:r>
        <w:rPr>
          <w:rFonts w:hint="eastAsia" w:ascii="宋体" w:hAnsi="宋体" w:cs="Arial"/>
          <w:color w:val="auto"/>
          <w:kern w:val="0"/>
          <w:sz w:val="24"/>
          <w:szCs w:val="24"/>
          <w:highlight w:val="none"/>
        </w:rPr>
        <w:t>（</w:t>
      </w:r>
      <w:ins w:id="0" w:author="miley小晶" w:date="2021-06-30T13:05:55Z">
        <w:r>
          <w:rPr>
            <w:rFonts w:hint="eastAsia" w:ascii="宋体" w:hAnsi="宋体" w:cs="Arial"/>
            <w:color w:val="auto"/>
            <w:kern w:val="0"/>
            <w:sz w:val="24"/>
            <w:szCs w:val="24"/>
            <w:highlight w:val="none"/>
            <w:lang w:eastAsia="zh-CN"/>
          </w:rPr>
          <w:t>示意图</w:t>
        </w:r>
      </w:ins>
      <w:r>
        <w:rPr>
          <w:rFonts w:hint="eastAsia" w:ascii="宋体" w:hAnsi="宋体" w:cs="Arial"/>
          <w:color w:val="auto"/>
          <w:kern w:val="0"/>
          <w:sz w:val="24"/>
          <w:szCs w:val="24"/>
          <w:highlight w:val="none"/>
        </w:rPr>
        <w:t>标注</w:t>
      </w:r>
      <w:r>
        <w:rPr>
          <w:rFonts w:ascii="宋体" w:hAnsi="宋体"/>
          <w:color w:val="auto"/>
          <w:sz w:val="24"/>
          <w:szCs w:val="24"/>
          <w:highlight w:val="none"/>
        </w:rPr>
        <w:fldChar w:fldCharType="begin"/>
      </w:r>
      <w:r>
        <w:rPr>
          <w:rFonts w:ascii="宋体" w:hAnsi="宋体"/>
          <w:color w:val="auto"/>
          <w:sz w:val="24"/>
          <w:szCs w:val="24"/>
          <w:highlight w:val="none"/>
        </w:rPr>
        <w:instrText xml:space="preserve"> </w:instrText>
      </w:r>
      <w:r>
        <w:rPr>
          <w:rFonts w:hint="eastAsia" w:ascii="宋体" w:hAnsi="宋体"/>
          <w:color w:val="auto"/>
          <w:sz w:val="24"/>
          <w:szCs w:val="24"/>
          <w:highlight w:val="none"/>
        </w:rPr>
        <w:instrText xml:space="preserve">eq \o\ac(</w:instrText>
      </w:r>
      <w:r>
        <w:rPr>
          <w:rFonts w:hint="eastAsia" w:ascii="宋体" w:hAnsi="宋体"/>
          <w:color w:val="auto"/>
          <w:position w:val="-4"/>
          <w:sz w:val="36"/>
          <w:szCs w:val="24"/>
          <w:highlight w:val="none"/>
        </w:rPr>
        <w:instrText xml:space="preserve">○</w:instrText>
      </w:r>
      <w:r>
        <w:rPr>
          <w:rFonts w:hint="eastAsia" w:ascii="宋体" w:hAnsi="宋体"/>
          <w:color w:val="auto"/>
          <w:sz w:val="24"/>
          <w:szCs w:val="24"/>
          <w:highlight w:val="none"/>
        </w:rPr>
        <w:instrText xml:space="preserve">,17)</w:instrText>
      </w:r>
      <w:r>
        <w:rPr>
          <w:rFonts w:ascii="宋体" w:hAnsi="宋体"/>
          <w:color w:val="auto"/>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w:t>
      </w:r>
      <w:r>
        <w:rPr>
          <w:rFonts w:ascii="宋体" w:hAnsi="宋体"/>
          <w:color w:val="auto"/>
          <w:sz w:val="24"/>
          <w:szCs w:val="24"/>
          <w:highlight w:val="none"/>
        </w:rPr>
        <w:t>-A</w:t>
      </w: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#住宅楼</w:t>
      </w:r>
      <w:r>
        <w:rPr>
          <w:rFonts w:ascii="宋体" w:hAnsi="宋体"/>
          <w:color w:val="auto"/>
          <w:sz w:val="24"/>
          <w:szCs w:val="24"/>
          <w:highlight w:val="none"/>
        </w:rPr>
        <w:t>-A</w:t>
      </w: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住宅楼</w:t>
      </w:r>
      <w:r>
        <w:rPr>
          <w:rFonts w:ascii="宋体" w:hAnsi="宋体"/>
          <w:color w:val="auto"/>
          <w:sz w:val="24"/>
          <w:szCs w:val="24"/>
          <w:highlight w:val="none"/>
        </w:rPr>
        <w:t>-B</w:t>
      </w:r>
      <w:r>
        <w:rPr>
          <w:rFonts w:hint="eastAsia" w:ascii="宋体" w:hAnsi="宋体"/>
          <w:color w:val="auto"/>
          <w:sz w:val="24"/>
          <w:szCs w:val="24"/>
          <w:highlight w:val="none"/>
        </w:rPr>
        <w:t>商业服务地下</w:t>
      </w:r>
      <w:r>
        <w:rPr>
          <w:rFonts w:ascii="宋体" w:hAnsi="宋体"/>
          <w:color w:val="auto"/>
          <w:sz w:val="24"/>
          <w:szCs w:val="24"/>
          <w:highlight w:val="none"/>
        </w:rPr>
        <w:t>一层设置新风换气机组</w:t>
      </w: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住宅楼-A</w:t>
      </w:r>
      <w:r>
        <w:rPr>
          <w:rFonts w:ascii="宋体" w:hAnsi="宋体"/>
          <w:color w:val="auto"/>
          <w:sz w:val="24"/>
          <w:szCs w:val="24"/>
          <w:highlight w:val="none"/>
        </w:rPr>
        <w:t>,1#</w:t>
      </w:r>
      <w:r>
        <w:rPr>
          <w:rFonts w:hint="eastAsia" w:ascii="宋体" w:hAnsi="宋体"/>
          <w:color w:val="auto"/>
          <w:sz w:val="24"/>
          <w:szCs w:val="24"/>
          <w:highlight w:val="none"/>
        </w:rPr>
        <w:t>住宅楼</w:t>
      </w:r>
      <w:r>
        <w:rPr>
          <w:rFonts w:ascii="宋体" w:hAnsi="宋体"/>
          <w:color w:val="auto"/>
          <w:sz w:val="24"/>
          <w:szCs w:val="24"/>
          <w:highlight w:val="none"/>
        </w:rPr>
        <w:t>-B, 2#住宅楼-A,2#</w:t>
      </w:r>
      <w:r>
        <w:rPr>
          <w:rFonts w:hint="eastAsia" w:ascii="宋体" w:hAnsi="宋体"/>
          <w:color w:val="auto"/>
          <w:sz w:val="24"/>
          <w:szCs w:val="24"/>
          <w:highlight w:val="none"/>
        </w:rPr>
        <w:t>住宅楼</w:t>
      </w:r>
      <w:r>
        <w:rPr>
          <w:rFonts w:ascii="宋体" w:hAnsi="宋体"/>
          <w:color w:val="auto"/>
          <w:sz w:val="24"/>
          <w:szCs w:val="24"/>
          <w:highlight w:val="none"/>
        </w:rPr>
        <w:t>-B</w:t>
      </w:r>
      <w:r>
        <w:rPr>
          <w:rFonts w:hint="eastAsia" w:ascii="宋体" w:hAnsi="宋体"/>
          <w:color w:val="auto"/>
          <w:sz w:val="24"/>
          <w:szCs w:val="24"/>
          <w:highlight w:val="none"/>
        </w:rPr>
        <w:t>楼商业服务在</w:t>
      </w:r>
      <w:r>
        <w:rPr>
          <w:rFonts w:ascii="宋体" w:hAnsi="宋体"/>
          <w:color w:val="auto"/>
          <w:sz w:val="24"/>
          <w:szCs w:val="24"/>
          <w:highlight w:val="none"/>
        </w:rPr>
        <w:t>屋顶上预留多联机空调</w:t>
      </w:r>
      <w:r>
        <w:rPr>
          <w:rFonts w:hint="eastAsia" w:ascii="宋体" w:hAnsi="宋体"/>
          <w:color w:val="auto"/>
          <w:sz w:val="24"/>
          <w:szCs w:val="24"/>
          <w:highlight w:val="none"/>
        </w:rPr>
        <w:t>等</w:t>
      </w:r>
      <w:r>
        <w:rPr>
          <w:rFonts w:ascii="宋体" w:hAnsi="宋体"/>
          <w:color w:val="auto"/>
          <w:sz w:val="24"/>
          <w:szCs w:val="24"/>
          <w:highlight w:val="none"/>
        </w:rPr>
        <w:t>和设备基础</w:t>
      </w:r>
      <w:r>
        <w:rPr>
          <w:rFonts w:hint="eastAsia" w:ascii="宋体" w:hAnsi="宋体"/>
          <w:color w:val="auto"/>
          <w:sz w:val="24"/>
          <w:szCs w:val="24"/>
          <w:highlight w:val="none"/>
        </w:rPr>
        <w:t>；除</w:t>
      </w:r>
      <w:r>
        <w:rPr>
          <w:rFonts w:ascii="宋体" w:hAnsi="宋体"/>
          <w:color w:val="auto"/>
          <w:sz w:val="24"/>
          <w:szCs w:val="24"/>
          <w:highlight w:val="none"/>
        </w:rPr>
        <w:t>1#</w:t>
      </w:r>
      <w:r>
        <w:rPr>
          <w:rFonts w:hint="eastAsia" w:ascii="宋体" w:hAnsi="宋体"/>
          <w:color w:val="auto"/>
          <w:sz w:val="24"/>
          <w:szCs w:val="24"/>
          <w:highlight w:val="none"/>
        </w:rPr>
        <w:t>住宅楼外其它住宅楼屋面设有太阳能生活热水</w:t>
      </w:r>
      <w:r>
        <w:rPr>
          <w:rFonts w:ascii="宋体" w:hAnsi="宋体"/>
          <w:color w:val="auto"/>
          <w:sz w:val="24"/>
          <w:szCs w:val="24"/>
          <w:highlight w:val="none"/>
        </w:rPr>
        <w:t>系统</w:t>
      </w:r>
      <w:r>
        <w:rPr>
          <w:rFonts w:hint="eastAsia" w:ascii="宋体" w:hAnsi="宋体"/>
          <w:color w:val="auto"/>
          <w:sz w:val="24"/>
          <w:szCs w:val="24"/>
          <w:highlight w:val="none"/>
        </w:rPr>
        <w:t>；1#住宅楼-A南侧首、二层、地下一层以及2#住宅楼-A北侧首层商业预留排油烟竖井。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,12)</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9#住宅楼北侧设置开闭站，11#住宅楼</w:t>
      </w:r>
      <w:r>
        <w:rPr>
          <w:rFonts w:hint="eastAsia" w:ascii="宋体" w:hAnsi="宋体"/>
          <w:color w:val="auto"/>
          <w:sz w:val="24"/>
          <w:szCs w:val="24"/>
          <w:highlight w:val="none"/>
          <w:lang w:eastAsia="zh-CN"/>
        </w:rPr>
        <w:t>、</w:t>
      </w:r>
      <w:r>
        <w:rPr>
          <w:rFonts w:hint="eastAsia" w:ascii="宋体" w:hAnsi="宋体"/>
          <w:color w:val="auto"/>
          <w:sz w:val="24"/>
          <w:szCs w:val="24"/>
          <w:highlight w:val="none"/>
        </w:rPr>
        <w:t>12#住宅楼</w:t>
      </w:r>
      <w:r>
        <w:rPr>
          <w:rFonts w:hint="eastAsia" w:ascii="宋体" w:hAnsi="宋体"/>
          <w:color w:val="auto"/>
          <w:sz w:val="24"/>
          <w:szCs w:val="24"/>
          <w:highlight w:val="none"/>
          <w:lang w:val="en-US" w:eastAsia="zh-CN"/>
        </w:rPr>
        <w:t>之间东侧</w:t>
      </w:r>
      <w:r>
        <w:rPr>
          <w:rFonts w:hint="eastAsia" w:ascii="宋体" w:hAnsi="宋体"/>
          <w:color w:val="auto"/>
          <w:sz w:val="24"/>
          <w:szCs w:val="24"/>
          <w:highlight w:val="none"/>
        </w:rPr>
        <w:t>有配电室。</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,7)</w:instrText>
      </w:r>
      <w:r>
        <w:rPr>
          <w:rFonts w:ascii="宋体" w:hAnsi="宋体" w:cs="Arial"/>
          <w:color w:val="auto"/>
          <w:kern w:val="0"/>
          <w:sz w:val="24"/>
          <w:szCs w:val="24"/>
          <w:highlight w:val="none"/>
        </w:rPr>
        <w:fldChar w:fldCharType="end"/>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,6)</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1#住宅楼-B地下一层设消防总控室，屋顶设消防水箱间。</w:t>
      </w:r>
      <w:r>
        <w:rPr>
          <w:rFonts w:hint="eastAsia" w:ascii="宋体" w:hAnsi="宋体" w:cs="Arial"/>
          <w:color w:val="auto"/>
          <w:kern w:val="0"/>
          <w:sz w:val="24"/>
          <w:szCs w:val="24"/>
          <w:highlight w:val="none"/>
        </w:rPr>
        <w:t>（示意图标注</w:t>
      </w:r>
      <w:r>
        <w:rPr>
          <w:rFonts w:ascii="宋体" w:hAnsi="宋体"/>
          <w:color w:val="auto"/>
          <w:sz w:val="24"/>
          <w:szCs w:val="24"/>
          <w:highlight w:val="none"/>
        </w:rPr>
        <w:fldChar w:fldCharType="begin"/>
      </w:r>
      <w:r>
        <w:rPr>
          <w:rFonts w:ascii="宋体" w:hAnsi="宋体"/>
          <w:color w:val="auto"/>
          <w:sz w:val="24"/>
          <w:szCs w:val="24"/>
          <w:highlight w:val="none"/>
        </w:rPr>
        <w:instrText xml:space="preserve"> </w:instrText>
      </w:r>
      <w:r>
        <w:rPr>
          <w:rFonts w:hint="eastAsia" w:ascii="宋体" w:hAnsi="宋体"/>
          <w:color w:val="auto"/>
          <w:sz w:val="24"/>
          <w:szCs w:val="24"/>
          <w:highlight w:val="none"/>
        </w:rPr>
        <w:instrText xml:space="preserve">eq \o\ac(</w:instrText>
      </w:r>
      <w:r>
        <w:rPr>
          <w:rFonts w:hint="eastAsia" w:ascii="宋体" w:hAnsi="宋体"/>
          <w:color w:val="auto"/>
          <w:position w:val="-4"/>
          <w:sz w:val="36"/>
          <w:szCs w:val="24"/>
          <w:highlight w:val="none"/>
        </w:rPr>
        <w:instrText xml:space="preserve">○</w:instrText>
      </w:r>
      <w:r>
        <w:rPr>
          <w:rFonts w:hint="eastAsia" w:ascii="宋体" w:hAnsi="宋体"/>
          <w:color w:val="auto"/>
          <w:sz w:val="24"/>
          <w:szCs w:val="24"/>
          <w:highlight w:val="none"/>
        </w:rPr>
        <w:instrText xml:space="preserve">,14)</w:instrText>
      </w:r>
      <w:r>
        <w:rPr>
          <w:rFonts w:ascii="宋体" w:hAnsi="宋体"/>
          <w:color w:val="auto"/>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小区绿化用地内有燃气调压箱位于</w:t>
      </w:r>
      <w:r>
        <w:rPr>
          <w:rFonts w:ascii="宋体" w:hAnsi="宋体"/>
          <w:color w:val="auto"/>
          <w:sz w:val="24"/>
          <w:szCs w:val="24"/>
          <w:highlight w:val="none"/>
        </w:rPr>
        <w:t>10</w:t>
      </w:r>
      <w:r>
        <w:rPr>
          <w:rFonts w:hint="eastAsia" w:ascii="宋体" w:hAnsi="宋体"/>
          <w:color w:val="auto"/>
          <w:sz w:val="24"/>
          <w:szCs w:val="24"/>
          <w:highlight w:val="none"/>
        </w:rPr>
        <w:t>#</w:t>
      </w:r>
      <w:r>
        <w:rPr>
          <w:rFonts w:hint="eastAsia" w:ascii="宋体" w:hAnsi="宋体"/>
          <w:color w:val="auto"/>
          <w:sz w:val="24"/>
          <w:szCs w:val="24"/>
          <w:highlight w:val="none"/>
          <w:lang w:eastAsia="zh-CN"/>
        </w:rPr>
        <w:t>、</w:t>
      </w:r>
      <w:r>
        <w:rPr>
          <w:rFonts w:ascii="宋体" w:hAnsi="宋体"/>
          <w:color w:val="auto"/>
          <w:sz w:val="24"/>
          <w:szCs w:val="24"/>
          <w:highlight w:val="none"/>
        </w:rPr>
        <w:t>11</w:t>
      </w:r>
      <w:r>
        <w:rPr>
          <w:rFonts w:hint="eastAsia" w:ascii="宋体" w:hAnsi="宋体"/>
          <w:color w:val="auto"/>
          <w:sz w:val="24"/>
          <w:szCs w:val="24"/>
          <w:highlight w:val="none"/>
        </w:rPr>
        <w:t>#住宅</w:t>
      </w:r>
      <w:r>
        <w:rPr>
          <w:rFonts w:ascii="宋体" w:hAnsi="宋体"/>
          <w:color w:val="auto"/>
          <w:sz w:val="24"/>
          <w:szCs w:val="24"/>
          <w:highlight w:val="none"/>
        </w:rPr>
        <w:t>楼</w:t>
      </w:r>
      <w:r>
        <w:rPr>
          <w:rFonts w:hint="eastAsia" w:ascii="宋体" w:hAnsi="宋体"/>
          <w:color w:val="auto"/>
          <w:sz w:val="24"/>
          <w:szCs w:val="24"/>
          <w:highlight w:val="none"/>
        </w:rPr>
        <w:t>之间的东侧，准确位置以实际交付为准。</w:t>
      </w:r>
      <w:r>
        <w:rPr>
          <w:rFonts w:hint="eastAsia" w:ascii="宋体" w:hAnsi="宋体" w:cs="Arial"/>
          <w:color w:val="auto"/>
          <w:kern w:val="0"/>
          <w:sz w:val="24"/>
          <w:szCs w:val="24"/>
          <w:highlight w:val="none"/>
        </w:rPr>
        <w:t>（</w:t>
      </w:r>
      <w:del w:id="1" w:author="miley小晶" w:date="2021-06-30T13:05:55Z">
        <w:r>
          <w:rPr>
            <w:rFonts w:hint="eastAsia" w:ascii="宋体" w:hAnsi="宋体" w:cs="Arial"/>
            <w:color w:val="auto"/>
            <w:kern w:val="0"/>
            <w:sz w:val="24"/>
            <w:szCs w:val="24"/>
            <w:highlight w:val="none"/>
          </w:rPr>
          <w:delText>详见示意图</w:delText>
        </w:r>
      </w:del>
      <w:ins w:id="2" w:author="miley小晶" w:date="2021-06-30T13:05:55Z">
        <w:r>
          <w:rPr>
            <w:rFonts w:hint="eastAsia" w:ascii="宋体" w:hAnsi="宋体" w:cs="Arial"/>
            <w:color w:val="auto"/>
            <w:kern w:val="0"/>
            <w:sz w:val="24"/>
            <w:szCs w:val="24"/>
            <w:highlight w:val="none"/>
            <w:lang w:eastAsia="zh-CN"/>
          </w:rPr>
          <w:t>示意图</w:t>
        </w:r>
      </w:ins>
      <w:r>
        <w:rPr>
          <w:rFonts w:hint="eastAsia" w:ascii="宋体" w:hAnsi="宋体" w:cs="Arial"/>
          <w:color w:val="auto"/>
          <w:kern w:val="0"/>
          <w:sz w:val="24"/>
          <w:szCs w:val="24"/>
          <w:highlight w:val="none"/>
        </w:rPr>
        <w:t>标注</w:t>
      </w:r>
      <w:r>
        <w:rPr>
          <w:rFonts w:ascii="宋体" w:hAnsi="宋体"/>
          <w:color w:val="auto"/>
          <w:sz w:val="24"/>
          <w:szCs w:val="24"/>
          <w:highlight w:val="none"/>
        </w:rPr>
        <w:fldChar w:fldCharType="begin"/>
      </w:r>
      <w:r>
        <w:rPr>
          <w:rFonts w:ascii="宋体" w:hAnsi="宋体"/>
          <w:color w:val="auto"/>
          <w:sz w:val="24"/>
          <w:szCs w:val="24"/>
          <w:highlight w:val="none"/>
        </w:rPr>
        <w:instrText xml:space="preserve"> </w:instrText>
      </w:r>
      <w:r>
        <w:rPr>
          <w:rFonts w:hint="default" w:ascii="宋体" w:hAnsi="宋体"/>
          <w:color w:val="auto"/>
          <w:sz w:val="24"/>
          <w:szCs w:val="24"/>
          <w:highlight w:val="none"/>
        </w:rPr>
        <w:instrText xml:space="preserve">eq \o\ac(</w:instrText>
      </w:r>
      <w:r>
        <w:rPr>
          <w:rFonts w:hint="default" w:ascii="宋体" w:hAnsi="宋体"/>
          <w:color w:val="auto"/>
          <w:position w:val="-4"/>
          <w:sz w:val="36"/>
          <w:szCs w:val="24"/>
          <w:highlight w:val="none"/>
        </w:rPr>
        <w:instrText xml:space="preserve">○</w:instrText>
      </w:r>
      <w:r>
        <w:rPr>
          <w:rFonts w:hint="default" w:ascii="宋体" w:hAnsi="宋体"/>
          <w:color w:val="auto"/>
          <w:position w:val="0"/>
          <w:sz w:val="24"/>
          <w:szCs w:val="24"/>
          <w:highlight w:val="none"/>
        </w:rPr>
        <w:instrText xml:space="preserve">,16)</w:instrText>
      </w:r>
      <w:r>
        <w:rPr>
          <w:rFonts w:ascii="宋体" w:hAnsi="宋体"/>
          <w:color w:val="auto"/>
          <w:sz w:val="24"/>
          <w:szCs w:val="24"/>
          <w:highlight w:val="none"/>
        </w:rPr>
        <w:fldChar w:fldCharType="end"/>
      </w:r>
      <w:r>
        <w:rPr>
          <w:rFonts w:hint="default" w:ascii="宋体" w:hAnsi="宋体" w:cs="Times New Roman"/>
          <w:color w:val="auto"/>
          <w:kern w:val="2"/>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小区内化粪池</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雨水调蓄池各</w:t>
      </w:r>
      <w:r>
        <w:rPr>
          <w:rFonts w:hint="eastAsia" w:ascii="宋体" w:hAnsi="宋体"/>
          <w:color w:val="auto"/>
          <w:sz w:val="24"/>
          <w:szCs w:val="24"/>
          <w:highlight w:val="none"/>
        </w:rPr>
        <w:t>设置</w:t>
      </w:r>
      <w:r>
        <w:rPr>
          <w:rFonts w:ascii="宋体" w:hAnsi="宋体"/>
          <w:color w:val="auto"/>
          <w:sz w:val="24"/>
          <w:szCs w:val="24"/>
          <w:highlight w:val="none"/>
        </w:rPr>
        <w:t>2</w:t>
      </w:r>
      <w:r>
        <w:rPr>
          <w:rFonts w:hint="eastAsia" w:ascii="宋体" w:hAnsi="宋体"/>
          <w:color w:val="auto"/>
          <w:sz w:val="24"/>
          <w:szCs w:val="24"/>
          <w:highlight w:val="none"/>
        </w:rPr>
        <w:t>处，位于5</w:t>
      </w:r>
      <w:r>
        <w:rPr>
          <w:rFonts w:ascii="宋体" w:hAnsi="宋体"/>
          <w:color w:val="auto"/>
          <w:sz w:val="24"/>
          <w:szCs w:val="24"/>
          <w:highlight w:val="none"/>
        </w:rPr>
        <w:t>#</w:t>
      </w:r>
      <w:r>
        <w:rPr>
          <w:rFonts w:hint="eastAsia" w:ascii="宋体" w:hAnsi="宋体"/>
          <w:color w:val="auto"/>
          <w:sz w:val="24"/>
          <w:szCs w:val="24"/>
          <w:highlight w:val="none"/>
        </w:rPr>
        <w:t>、12</w:t>
      </w:r>
      <w:r>
        <w:rPr>
          <w:rFonts w:ascii="宋体" w:hAnsi="宋体"/>
          <w:color w:val="auto"/>
          <w:sz w:val="24"/>
          <w:szCs w:val="24"/>
          <w:highlight w:val="none"/>
        </w:rPr>
        <w:t>#住宅楼之间东侧和9#</w:t>
      </w:r>
      <w:r>
        <w:rPr>
          <w:rFonts w:hint="eastAsia" w:ascii="宋体" w:hAnsi="宋体"/>
          <w:color w:val="auto"/>
          <w:sz w:val="24"/>
          <w:szCs w:val="24"/>
          <w:highlight w:val="none"/>
        </w:rPr>
        <w:t>、</w:t>
      </w:r>
      <w:r>
        <w:rPr>
          <w:rFonts w:ascii="宋体" w:hAnsi="宋体"/>
          <w:color w:val="auto"/>
          <w:sz w:val="24"/>
          <w:szCs w:val="24"/>
          <w:highlight w:val="none"/>
        </w:rPr>
        <w:t>10#住宅楼之间东侧，准确位置以实际交付为准。</w:t>
      </w:r>
      <w:r>
        <w:rPr>
          <w:rFonts w:hint="eastAsia" w:ascii="宋体" w:hAnsi="宋体" w:cs="Arial"/>
          <w:color w:val="auto"/>
          <w:kern w:val="0"/>
          <w:sz w:val="24"/>
          <w:szCs w:val="24"/>
          <w:highlight w:val="none"/>
        </w:rPr>
        <w:t>（示意图标注</w:t>
      </w:r>
      <w:r>
        <w:rPr>
          <w:rFonts w:hint="eastAsia" w:ascii="宋体" w:hAnsi="宋体" w:cs="Arial"/>
          <w:color w:val="auto"/>
          <w:kern w:val="0"/>
          <w:sz w:val="24"/>
          <w:szCs w:val="24"/>
          <w:highlight w:val="none"/>
        </w:rPr>
        <w:fldChar w:fldCharType="begin"/>
      </w:r>
      <w:r>
        <w:rPr>
          <w:rFonts w:hint="eastAsia" w:ascii="宋体" w:hAnsi="宋体" w:cs="Arial"/>
          <w:color w:val="auto"/>
          <w:kern w:val="0"/>
          <w:sz w:val="24"/>
          <w:szCs w:val="24"/>
          <w:highlight w:val="none"/>
        </w:rPr>
        <w:instrText xml:space="preserve"> 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w:instrText>
      </w:r>
      <w:r>
        <w:rPr>
          <w:rFonts w:hint="default" w:ascii="宋体" w:hAnsi="宋体" w:cs="Arial"/>
          <w:color w:val="auto"/>
          <w:kern w:val="0"/>
          <w:sz w:val="24"/>
          <w:szCs w:val="24"/>
          <w:highlight w:val="none"/>
        </w:rPr>
        <w:instrText xml:space="preserve">19</w:instrText>
      </w:r>
      <w:r>
        <w:rPr>
          <w:rFonts w:hint="eastAsia" w:ascii="宋体" w:hAnsi="宋体" w:cs="Arial"/>
          <w:color w:val="auto"/>
          <w:kern w:val="0"/>
          <w:sz w:val="24"/>
          <w:szCs w:val="24"/>
          <w:highlight w:val="none"/>
        </w:rPr>
        <w:instrText xml:space="preserve">)</w:instrText>
      </w:r>
      <w:r>
        <w:rPr>
          <w:rFonts w:hint="eastAsia"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所有住宅楼屋面均有厨房和卫生间风道排风口，排水通气管，1#住宅楼-A和1#住宅楼-B消防加压送风机进风口。</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小区绿化用地内有地下车库进排风竖井，地下车库进排风竖井出地面位置在各楼东、西山墙及北侧</w:t>
      </w:r>
      <w:r>
        <w:rPr>
          <w:rFonts w:ascii="宋体" w:hAnsi="宋体"/>
          <w:color w:val="auto"/>
          <w:sz w:val="24"/>
          <w:szCs w:val="24"/>
          <w:highlight w:val="none"/>
        </w:rPr>
        <w:t>，准确位置以实际交付为准</w:t>
      </w:r>
      <w:r>
        <w:rPr>
          <w:rFonts w:hint="eastAsia" w:ascii="宋体" w:hAnsi="宋体"/>
          <w:color w:val="auto"/>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锅炉房及烟囱:锅炉房设置在车库地下二层，烟囱设置在1#住宅楼-B西侧沿墙敷设至屋面处。</w:t>
      </w:r>
      <w:r>
        <w:rPr>
          <w:rFonts w:hint="eastAsia" w:ascii="宋体" w:hAnsi="宋体" w:cs="Arial"/>
          <w:color w:val="auto"/>
          <w:kern w:val="0"/>
          <w:sz w:val="24"/>
          <w:szCs w:val="24"/>
          <w:highlight w:val="none"/>
        </w:rPr>
        <w:t>（</w:t>
      </w:r>
      <w:del w:id="3" w:author="miley小晶" w:date="2021-06-30T13:05:55Z">
        <w:r>
          <w:rPr>
            <w:rFonts w:hint="eastAsia" w:ascii="宋体" w:hAnsi="宋体" w:cs="Arial"/>
            <w:color w:val="auto"/>
            <w:kern w:val="0"/>
            <w:sz w:val="24"/>
            <w:szCs w:val="24"/>
            <w:highlight w:val="none"/>
          </w:rPr>
          <w:delText>详见示意图</w:delText>
        </w:r>
      </w:del>
      <w:ins w:id="4" w:author="miley小晶" w:date="2021-06-30T13:05:55Z">
        <w:r>
          <w:rPr>
            <w:rFonts w:hint="eastAsia" w:ascii="宋体" w:hAnsi="宋体" w:cs="Arial"/>
            <w:color w:val="auto"/>
            <w:kern w:val="0"/>
            <w:sz w:val="24"/>
            <w:szCs w:val="24"/>
            <w:highlight w:val="none"/>
            <w:lang w:eastAsia="zh-CN"/>
          </w:rPr>
          <w:t>示意图</w:t>
        </w:r>
      </w:ins>
      <w:r>
        <w:rPr>
          <w:rFonts w:hint="eastAsia" w:ascii="宋体" w:hAnsi="宋体" w:cs="Arial"/>
          <w:color w:val="auto"/>
          <w:kern w:val="0"/>
          <w:sz w:val="24"/>
          <w:szCs w:val="24"/>
          <w:highlight w:val="none"/>
        </w:rPr>
        <w:t>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EQ \o\ac(</w:instrText>
      </w:r>
      <w:r>
        <w:rPr>
          <w:rFonts w:ascii="宋体" w:hAnsi="宋体" w:cs="Arial"/>
          <w:color w:val="auto"/>
          <w:kern w:val="0"/>
          <w:position w:val="-4"/>
          <w:sz w:val="36"/>
          <w:szCs w:val="24"/>
          <w:highlight w:val="none"/>
        </w:rPr>
        <w:instrText xml:space="preserve">○</w:instrText>
      </w:r>
      <w:r>
        <w:rPr>
          <w:rFonts w:ascii="宋体" w:hAnsi="宋体" w:cs="Arial"/>
          <w:color w:val="auto"/>
          <w:kern w:val="0"/>
          <w:sz w:val="24"/>
          <w:szCs w:val="24"/>
          <w:highlight w:val="none"/>
        </w:rPr>
        <w:instrText xml:space="preserve">,18)</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3"/>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小区内有生活垃圾收集点，住户可能</w:t>
      </w:r>
      <w:r>
        <w:rPr>
          <w:rFonts w:hint="eastAsia" w:ascii="宋体" w:hAnsi="宋体" w:cs="宋体"/>
          <w:color w:val="auto"/>
          <w:sz w:val="24"/>
          <w:szCs w:val="24"/>
          <w:highlight w:val="none"/>
        </w:rPr>
        <w:t>受到</w:t>
      </w:r>
      <w:r>
        <w:rPr>
          <w:rFonts w:hint="eastAsia" w:ascii="宋体" w:hAnsi="宋体"/>
          <w:color w:val="auto"/>
          <w:sz w:val="24"/>
          <w:szCs w:val="24"/>
          <w:highlight w:val="none"/>
        </w:rPr>
        <w:t>影响</w:t>
      </w:r>
      <w:r>
        <w:rPr>
          <w:rFonts w:hint="eastAsia" w:ascii="宋体" w:hAnsi="宋体"/>
          <w:color w:val="auto"/>
          <w:sz w:val="24"/>
          <w:szCs w:val="24"/>
          <w:highlight w:val="none"/>
          <w:lang w:eastAsia="zh-CN"/>
        </w:rPr>
        <w:t>，</w:t>
      </w:r>
      <w:r>
        <w:rPr>
          <w:rFonts w:hint="eastAsia" w:ascii="宋体" w:hAnsi="宋体"/>
          <w:color w:val="auto"/>
          <w:sz w:val="24"/>
          <w:szCs w:val="24"/>
          <w:highlight w:val="none"/>
        </w:rPr>
        <w:t>准确位置以实际交付为准。</w:t>
      </w:r>
    </w:p>
    <w:p>
      <w:pPr>
        <w:widowControl w:val="0"/>
        <w:numPr>
          <w:ilvl w:val="0"/>
          <w:numId w:val="1"/>
        </w:numPr>
        <w:wordWrap/>
        <w:adjustRightInd/>
        <w:snapToGrid/>
        <w:spacing w:line="560" w:lineRule="exact"/>
        <w:ind w:right="0"/>
        <w:textAlignment w:val="auto"/>
        <w:outlineLvl w:val="9"/>
        <w:rPr>
          <w:rFonts w:ascii="宋体" w:hAnsi="宋体"/>
          <w:b/>
          <w:color w:val="auto"/>
          <w:sz w:val="24"/>
          <w:highlight w:val="none"/>
        </w:rPr>
      </w:pPr>
      <w:r>
        <w:rPr>
          <w:rFonts w:hint="eastAsia" w:ascii="宋体" w:hAnsi="宋体"/>
          <w:b/>
          <w:color w:val="auto"/>
          <w:sz w:val="24"/>
          <w:highlight w:val="none"/>
        </w:rPr>
        <w:t>建筑特别说明</w:t>
      </w:r>
    </w:p>
    <w:p>
      <w:pPr>
        <w:widowControl w:val="0"/>
        <w:numPr>
          <w:ilvl w:val="0"/>
          <w:numId w:val="4"/>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因建筑立面需要,所有住宅南立面有横竖向装饰线脚，可能产生部分自身遮挡。</w:t>
      </w:r>
      <w:r>
        <w:rPr>
          <w:rFonts w:ascii="宋体" w:hAnsi="宋体"/>
          <w:color w:val="auto"/>
          <w:sz w:val="24"/>
          <w:szCs w:val="24"/>
          <w:highlight w:val="none"/>
        </w:rPr>
        <w:t xml:space="preserve"> </w:t>
      </w:r>
    </w:p>
    <w:p>
      <w:pPr>
        <w:widowControl w:val="0"/>
        <w:numPr>
          <w:ilvl w:val="0"/>
          <w:numId w:val="4"/>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所有住宅楼电梯系统均经过降噪处理，但运行过程中仍然存在噪声传递的可能。</w:t>
      </w:r>
    </w:p>
    <w:p>
      <w:pPr>
        <w:widowControl w:val="0"/>
        <w:numPr>
          <w:ilvl w:val="0"/>
          <w:numId w:val="4"/>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各楼入户电梯厅同时兼做安全疏散通道。</w:t>
      </w:r>
    </w:p>
    <w:p>
      <w:pPr>
        <w:widowControl w:val="0"/>
        <w:numPr>
          <w:ilvl w:val="0"/>
          <w:numId w:val="4"/>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入户电梯厅内设有本楼层共用的水暖、电气管井。</w:t>
      </w:r>
    </w:p>
    <w:p>
      <w:pPr>
        <w:widowControl w:val="0"/>
        <w:numPr>
          <w:ilvl w:val="0"/>
          <w:numId w:val="4"/>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所有住宅楼窗台高度不满足900mm</w:t>
      </w:r>
      <w:r>
        <w:rPr>
          <w:rFonts w:hint="eastAsia" w:ascii="宋体" w:hAnsi="宋体"/>
          <w:color w:val="auto"/>
          <w:sz w:val="24"/>
          <w:szCs w:val="24"/>
          <w:highlight w:val="none"/>
          <w:lang w:val="en-US" w:eastAsia="zh-CN"/>
        </w:rPr>
        <w:t>的</w:t>
      </w:r>
      <w:r>
        <w:rPr>
          <w:rFonts w:hint="eastAsia" w:ascii="宋体" w:hAnsi="宋体"/>
          <w:color w:val="auto"/>
          <w:sz w:val="24"/>
          <w:szCs w:val="24"/>
          <w:highlight w:val="none"/>
        </w:rPr>
        <w:t>，窗内设有安全护栏或采取其它安全防护措施。</w:t>
      </w:r>
    </w:p>
    <w:p>
      <w:pPr>
        <w:widowControl w:val="0"/>
        <w:numPr>
          <w:ilvl w:val="0"/>
          <w:numId w:val="4"/>
        </w:numPr>
        <w:wordWrap/>
        <w:adjustRightInd/>
        <w:snapToGrid/>
        <w:spacing w:line="560" w:lineRule="exact"/>
        <w:ind w:right="0"/>
        <w:textAlignment w:val="auto"/>
        <w:outlineLvl w:val="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8#住宅楼之间设有室外活动场地，住户可能</w:t>
      </w:r>
      <w:r>
        <w:rPr>
          <w:rFonts w:hint="eastAsia" w:ascii="宋体" w:hAnsi="宋体" w:cs="宋体"/>
          <w:color w:val="auto"/>
          <w:sz w:val="24"/>
          <w:szCs w:val="24"/>
          <w:highlight w:val="none"/>
        </w:rPr>
        <w:t>受到</w:t>
      </w:r>
      <w:r>
        <w:rPr>
          <w:rFonts w:hint="eastAsia" w:ascii="宋体" w:hAnsi="宋体"/>
          <w:color w:val="auto"/>
          <w:sz w:val="24"/>
          <w:szCs w:val="24"/>
          <w:highlight w:val="none"/>
        </w:rPr>
        <w:t>噪声影响</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且设有人防出入口</w:t>
      </w:r>
      <w:r>
        <w:rPr>
          <w:rFonts w:hint="eastAsia" w:ascii="宋体" w:hAnsi="宋体"/>
          <w:color w:val="auto"/>
          <w:sz w:val="24"/>
          <w:szCs w:val="24"/>
          <w:highlight w:val="none"/>
        </w:rPr>
        <w:t>。</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,5)</w:instrText>
      </w:r>
      <w:r>
        <w:rPr>
          <w:rFonts w:ascii="宋体" w:hAnsi="宋体" w:cs="Arial"/>
          <w:color w:val="auto"/>
          <w:kern w:val="0"/>
          <w:sz w:val="24"/>
          <w:szCs w:val="24"/>
          <w:highlight w:val="none"/>
        </w:rPr>
        <w:fldChar w:fldCharType="end"/>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EQ \o\ac(</w:instrText>
      </w:r>
      <w:r>
        <w:rPr>
          <w:rFonts w:ascii="宋体" w:hAnsi="宋体" w:cs="Arial"/>
          <w:color w:val="auto"/>
          <w:kern w:val="0"/>
          <w:position w:val="-4"/>
          <w:sz w:val="36"/>
          <w:szCs w:val="24"/>
          <w:highlight w:val="none"/>
        </w:rPr>
        <w:instrText xml:space="preserve">○</w:instrText>
      </w:r>
      <w:r>
        <w:rPr>
          <w:rFonts w:ascii="宋体" w:hAnsi="宋体" w:cs="Arial"/>
          <w:color w:val="auto"/>
          <w:kern w:val="0"/>
          <w:sz w:val="24"/>
          <w:szCs w:val="24"/>
          <w:highlight w:val="none"/>
        </w:rPr>
        <w:instrText xml:space="preserve">,11)</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1"/>
        </w:numPr>
        <w:wordWrap/>
        <w:adjustRightInd/>
        <w:snapToGrid/>
        <w:spacing w:line="560" w:lineRule="exact"/>
        <w:ind w:right="0"/>
        <w:textAlignment w:val="auto"/>
        <w:outlineLvl w:val="9"/>
        <w:rPr>
          <w:rFonts w:ascii="宋体" w:hAnsi="宋体"/>
          <w:b/>
          <w:color w:val="auto"/>
          <w:sz w:val="24"/>
          <w:highlight w:val="none"/>
        </w:rPr>
      </w:pPr>
      <w:r>
        <w:rPr>
          <w:rFonts w:hint="eastAsia" w:ascii="宋体" w:hAnsi="宋体"/>
          <w:b/>
          <w:color w:val="auto"/>
          <w:sz w:val="24"/>
          <w:highlight w:val="none"/>
        </w:rPr>
        <w:t>暖通特别说明</w:t>
      </w:r>
    </w:p>
    <w:p>
      <w:pPr>
        <w:widowControl w:val="0"/>
        <w:numPr>
          <w:ilvl w:val="0"/>
          <w:numId w:val="5"/>
        </w:numPr>
        <w:wordWrap/>
        <w:adjustRightInd/>
        <w:snapToGrid/>
        <w:spacing w:line="560" w:lineRule="exact"/>
        <w:ind w:right="0"/>
        <w:textAlignment w:val="auto"/>
        <w:outlineLvl w:val="9"/>
        <w:rPr>
          <w:rFonts w:ascii="宋体" w:hAnsi="宋体"/>
          <w:color w:val="auto"/>
          <w:sz w:val="24"/>
          <w:highlight w:val="none"/>
        </w:rPr>
      </w:pPr>
      <w:r>
        <w:rPr>
          <w:rFonts w:hint="eastAsia" w:ascii="宋体" w:hAnsi="宋体"/>
          <w:color w:val="auto"/>
          <w:sz w:val="24"/>
          <w:highlight w:val="none"/>
        </w:rPr>
        <w:t>本项目热源为自建燃气锅炉房，户内采用散热器供暖，对后期配饰安装及使用方面有一定的影响。</w:t>
      </w:r>
    </w:p>
    <w:p>
      <w:pPr>
        <w:widowControl w:val="0"/>
        <w:numPr>
          <w:ilvl w:val="0"/>
          <w:numId w:val="5"/>
        </w:numPr>
        <w:wordWrap/>
        <w:adjustRightInd/>
        <w:snapToGrid/>
        <w:spacing w:line="560" w:lineRule="exact"/>
        <w:ind w:right="0"/>
        <w:textAlignment w:val="auto"/>
        <w:outlineLvl w:val="9"/>
        <w:rPr>
          <w:rFonts w:ascii="宋体" w:hAnsi="宋体"/>
          <w:color w:val="auto"/>
          <w:sz w:val="24"/>
          <w:highlight w:val="none"/>
        </w:rPr>
      </w:pPr>
      <w:r>
        <w:rPr>
          <w:rFonts w:hint="eastAsia" w:ascii="宋体" w:hAnsi="宋体"/>
          <w:color w:val="auto"/>
          <w:sz w:val="24"/>
          <w:highlight w:val="none"/>
        </w:rPr>
        <w:t>所有住宅楼屋顶和地下一层防排烟风机的运行存在噪声、震动传递的可能。</w:t>
      </w:r>
    </w:p>
    <w:p>
      <w:pPr>
        <w:widowControl w:val="0"/>
        <w:numPr>
          <w:ilvl w:val="0"/>
          <w:numId w:val="5"/>
        </w:numPr>
        <w:wordWrap/>
        <w:adjustRightInd/>
        <w:snapToGrid/>
        <w:spacing w:line="560" w:lineRule="exact"/>
        <w:ind w:right="0"/>
        <w:textAlignment w:val="auto"/>
        <w:outlineLvl w:val="9"/>
        <w:rPr>
          <w:rFonts w:ascii="宋体" w:hAnsi="宋体"/>
          <w:color w:val="auto"/>
          <w:sz w:val="24"/>
          <w:highlight w:val="none"/>
        </w:rPr>
      </w:pPr>
      <w:r>
        <w:rPr>
          <w:rFonts w:hint="eastAsia" w:ascii="宋体" w:hAnsi="宋体"/>
          <w:color w:val="auto"/>
          <w:sz w:val="24"/>
          <w:highlight w:val="none"/>
        </w:rPr>
        <w:t>锅炉房排放的大气污染物满足现行国家、地方相关规范要求，仍可能对</w:t>
      </w:r>
      <w:r>
        <w:rPr>
          <w:rFonts w:ascii="宋体" w:hAnsi="宋体"/>
          <w:color w:val="auto"/>
          <w:sz w:val="24"/>
          <w:highlight w:val="none"/>
        </w:rPr>
        <w:t>住</w:t>
      </w:r>
      <w:r>
        <w:rPr>
          <w:rFonts w:hint="eastAsia" w:ascii="宋体" w:hAnsi="宋体"/>
          <w:color w:val="auto"/>
          <w:sz w:val="24"/>
          <w:highlight w:val="none"/>
        </w:rPr>
        <w:t>户造成影响。</w:t>
      </w:r>
    </w:p>
    <w:p>
      <w:pPr>
        <w:widowControl w:val="0"/>
        <w:numPr>
          <w:ilvl w:val="0"/>
          <w:numId w:val="1"/>
        </w:numPr>
        <w:wordWrap/>
        <w:adjustRightInd/>
        <w:snapToGrid/>
        <w:spacing w:line="560" w:lineRule="exact"/>
        <w:ind w:right="0"/>
        <w:textAlignment w:val="auto"/>
        <w:outlineLvl w:val="9"/>
        <w:rPr>
          <w:rFonts w:ascii="宋体" w:hAnsi="宋体"/>
          <w:b/>
          <w:color w:val="auto"/>
          <w:sz w:val="24"/>
          <w:highlight w:val="none"/>
        </w:rPr>
      </w:pPr>
      <w:r>
        <w:rPr>
          <w:rFonts w:hint="eastAsia" w:ascii="宋体" w:hAnsi="宋体"/>
          <w:b/>
          <w:color w:val="auto"/>
          <w:sz w:val="24"/>
          <w:highlight w:val="none"/>
        </w:rPr>
        <w:t>给排水特别说明</w:t>
      </w:r>
    </w:p>
    <w:p>
      <w:pPr>
        <w:widowControl w:val="0"/>
        <w:numPr>
          <w:ilvl w:val="0"/>
          <w:numId w:val="6"/>
        </w:numPr>
        <w:wordWrap/>
        <w:adjustRightInd/>
        <w:snapToGrid/>
        <w:spacing w:line="560" w:lineRule="exact"/>
        <w:ind w:right="0"/>
        <w:textAlignment w:val="auto"/>
        <w:outlineLvl w:val="9"/>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层及以下为市政供水，</w:t>
      </w:r>
      <w:r>
        <w:rPr>
          <w:rFonts w:ascii="宋体" w:hAnsi="宋体"/>
          <w:color w:val="auto"/>
          <w:sz w:val="24"/>
          <w:szCs w:val="24"/>
          <w:highlight w:val="none"/>
        </w:rPr>
        <w:t>4</w:t>
      </w:r>
      <w:r>
        <w:rPr>
          <w:rFonts w:hint="eastAsia" w:ascii="宋体" w:hAnsi="宋体"/>
          <w:color w:val="auto"/>
          <w:sz w:val="24"/>
          <w:szCs w:val="24"/>
          <w:highlight w:val="none"/>
        </w:rPr>
        <w:t>层及以上为加压设备供水，楼层不同，各层水压会有所区别。如小区遭遇停电，</w:t>
      </w:r>
      <w:r>
        <w:rPr>
          <w:rFonts w:ascii="宋体" w:hAnsi="宋体"/>
          <w:color w:val="auto"/>
          <w:sz w:val="24"/>
          <w:szCs w:val="24"/>
          <w:highlight w:val="none"/>
        </w:rPr>
        <w:t>4</w:t>
      </w:r>
      <w:r>
        <w:rPr>
          <w:rFonts w:hint="eastAsia" w:ascii="宋体" w:hAnsi="宋体"/>
          <w:color w:val="auto"/>
          <w:sz w:val="24"/>
          <w:szCs w:val="24"/>
          <w:highlight w:val="none"/>
        </w:rPr>
        <w:t>层及以上住户供水可能会受到影响。</w:t>
      </w:r>
    </w:p>
    <w:p>
      <w:pPr>
        <w:widowControl w:val="0"/>
        <w:numPr>
          <w:ilvl w:val="0"/>
          <w:numId w:val="6"/>
        </w:numPr>
        <w:wordWrap/>
        <w:adjustRightInd/>
        <w:snapToGrid/>
        <w:spacing w:line="560" w:lineRule="exact"/>
        <w:ind w:right="0"/>
        <w:textAlignment w:val="auto"/>
        <w:outlineLvl w:val="9"/>
        <w:rPr>
          <w:rFonts w:ascii="宋体" w:hAnsi="宋体"/>
          <w:color w:val="auto"/>
          <w:sz w:val="24"/>
          <w:szCs w:val="24"/>
          <w:highlight w:val="none"/>
        </w:rPr>
      </w:pPr>
      <w:r>
        <w:rPr>
          <w:rFonts w:ascii="宋体" w:hAnsi="宋体"/>
          <w:color w:val="auto"/>
          <w:sz w:val="24"/>
          <w:szCs w:val="24"/>
          <w:highlight w:val="none"/>
        </w:rPr>
        <w:t>住宅</w:t>
      </w:r>
      <w:r>
        <w:rPr>
          <w:rFonts w:hint="eastAsia" w:ascii="宋体" w:hAnsi="宋体"/>
          <w:color w:val="auto"/>
          <w:sz w:val="24"/>
          <w:szCs w:val="24"/>
          <w:highlight w:val="none"/>
        </w:rPr>
        <w:t>内管道井</w:t>
      </w:r>
      <w:r>
        <w:rPr>
          <w:rFonts w:hint="eastAsia" w:ascii="宋体" w:hAnsi="宋体"/>
          <w:color w:val="auto"/>
          <w:sz w:val="24"/>
          <w:szCs w:val="24"/>
          <w:highlight w:val="none"/>
          <w:lang w:val="en-US" w:eastAsia="zh-CN"/>
        </w:rPr>
        <w:t>为方便</w:t>
      </w:r>
      <w:r>
        <w:rPr>
          <w:rFonts w:hint="eastAsia" w:ascii="宋体" w:hAnsi="宋体"/>
          <w:color w:val="auto"/>
          <w:sz w:val="24"/>
          <w:szCs w:val="24"/>
          <w:highlight w:val="none"/>
        </w:rPr>
        <w:t>检修需要，每户会有所不同。</w:t>
      </w:r>
    </w:p>
    <w:p>
      <w:pPr>
        <w:widowControl w:val="0"/>
        <w:numPr>
          <w:ilvl w:val="0"/>
          <w:numId w:val="6"/>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所有住宅楼屋顶太阳能机房的运行存在噪声传递的可能。</w:t>
      </w:r>
    </w:p>
    <w:p>
      <w:pPr>
        <w:widowControl w:val="0"/>
        <w:numPr>
          <w:ilvl w:val="0"/>
          <w:numId w:val="6"/>
        </w:numPr>
        <w:wordWrap/>
        <w:adjustRightInd/>
        <w:snapToGrid/>
        <w:spacing w:line="560" w:lineRule="exact"/>
        <w:ind w:right="0"/>
        <w:textAlignment w:val="auto"/>
        <w:outlineLvl w:val="9"/>
        <w:rPr>
          <w:rFonts w:ascii="宋体" w:hAnsi="宋体"/>
          <w:color w:val="auto"/>
          <w:sz w:val="24"/>
          <w:szCs w:val="24"/>
          <w:highlight w:val="none"/>
        </w:rPr>
      </w:pPr>
      <w:r>
        <w:rPr>
          <w:rFonts w:hint="eastAsia" w:ascii="宋体" w:hAnsi="宋体"/>
          <w:color w:val="auto"/>
          <w:sz w:val="24"/>
          <w:szCs w:val="24"/>
          <w:highlight w:val="none"/>
        </w:rPr>
        <w:t>除1#住宅楼外</w:t>
      </w:r>
      <w:r>
        <w:rPr>
          <w:rFonts w:ascii="宋体" w:hAnsi="宋体"/>
          <w:color w:val="auto"/>
          <w:sz w:val="24"/>
          <w:szCs w:val="24"/>
          <w:highlight w:val="none"/>
        </w:rPr>
        <w:t>其它</w:t>
      </w:r>
      <w:r>
        <w:rPr>
          <w:rFonts w:hint="eastAsia" w:ascii="宋体" w:hAnsi="宋体"/>
          <w:color w:val="auto"/>
          <w:sz w:val="24"/>
          <w:szCs w:val="24"/>
          <w:highlight w:val="none"/>
        </w:rPr>
        <w:t>住宅楼屋面均布置有太阳能集热板，太阳能热水系统在</w:t>
      </w:r>
      <w:r>
        <w:rPr>
          <w:rFonts w:hint="eastAsia" w:ascii="宋体" w:hAnsi="宋体"/>
          <w:color w:val="auto"/>
          <w:sz w:val="24"/>
          <w:szCs w:val="24"/>
          <w:highlight w:val="none"/>
          <w:lang w:val="en-US" w:eastAsia="zh-CN"/>
        </w:rPr>
        <w:t>天</w:t>
      </w:r>
      <w:r>
        <w:rPr>
          <w:rFonts w:hint="eastAsia" w:ascii="宋体" w:hAnsi="宋体"/>
          <w:color w:val="auto"/>
          <w:sz w:val="24"/>
          <w:szCs w:val="24"/>
          <w:highlight w:val="none"/>
        </w:rPr>
        <w:t>气满足</w:t>
      </w:r>
      <w:r>
        <w:rPr>
          <w:rFonts w:hint="eastAsia" w:ascii="宋体" w:hAnsi="宋体"/>
          <w:color w:val="auto"/>
          <w:sz w:val="24"/>
          <w:szCs w:val="24"/>
          <w:highlight w:val="none"/>
          <w:lang w:val="en-US" w:eastAsia="zh-CN"/>
        </w:rPr>
        <w:t>一定条件</w:t>
      </w:r>
      <w:r>
        <w:rPr>
          <w:rFonts w:hint="eastAsia" w:ascii="宋体" w:hAnsi="宋体"/>
          <w:color w:val="auto"/>
          <w:sz w:val="24"/>
          <w:szCs w:val="24"/>
          <w:highlight w:val="none"/>
        </w:rPr>
        <w:t>方可提供适宜温度热水，太阳能不足时由各户内燃气热水器供热水。</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,12)</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numPr>
          <w:ilvl w:val="0"/>
          <w:numId w:val="1"/>
        </w:numPr>
        <w:wordWrap/>
        <w:adjustRightInd/>
        <w:snapToGrid/>
        <w:spacing w:line="560" w:lineRule="exact"/>
        <w:ind w:right="0"/>
        <w:textAlignment w:val="auto"/>
        <w:outlineLvl w:val="9"/>
        <w:rPr>
          <w:rFonts w:ascii="宋体" w:hAnsi="宋体"/>
          <w:b/>
          <w:color w:val="auto"/>
          <w:sz w:val="24"/>
          <w:highlight w:val="none"/>
        </w:rPr>
      </w:pPr>
      <w:r>
        <w:rPr>
          <w:rFonts w:hint="eastAsia" w:ascii="宋体" w:hAnsi="宋体"/>
          <w:b/>
          <w:color w:val="auto"/>
          <w:sz w:val="24"/>
          <w:highlight w:val="none"/>
        </w:rPr>
        <w:t>电气特别说明</w:t>
      </w:r>
    </w:p>
    <w:p>
      <w:pPr>
        <w:pStyle w:val="9"/>
        <w:widowControl w:val="0"/>
        <w:numPr>
          <w:ilvl w:val="0"/>
          <w:numId w:val="7"/>
        </w:numPr>
        <w:wordWrap/>
        <w:adjustRightInd/>
        <w:snapToGrid/>
        <w:spacing w:line="560" w:lineRule="exact"/>
        <w:ind w:right="0" w:firstLineChars="0"/>
        <w:jc w:val="left"/>
        <w:textAlignment w:val="auto"/>
        <w:outlineLvl w:val="9"/>
        <w:rPr>
          <w:rFonts w:ascii="宋体" w:hAnsi="宋体"/>
          <w:color w:val="auto"/>
          <w:sz w:val="24"/>
          <w:highlight w:val="none"/>
        </w:rPr>
      </w:pPr>
      <w:r>
        <w:rPr>
          <w:rFonts w:hint="eastAsia" w:ascii="宋体" w:hAnsi="宋体"/>
          <w:color w:val="auto"/>
          <w:sz w:val="24"/>
          <w:highlight w:val="none"/>
        </w:rPr>
        <w:t>户内网络、电话均采用光纤，若户内弱电箱回路电源断电，会造成网络、电话均不能正常使用。</w:t>
      </w:r>
    </w:p>
    <w:p>
      <w:pPr>
        <w:pStyle w:val="9"/>
        <w:widowControl w:val="0"/>
        <w:numPr>
          <w:ilvl w:val="0"/>
          <w:numId w:val="7"/>
        </w:numPr>
        <w:wordWrap/>
        <w:adjustRightInd/>
        <w:snapToGrid/>
        <w:spacing w:line="560" w:lineRule="exact"/>
        <w:ind w:right="0" w:firstLineChars="0"/>
        <w:jc w:val="left"/>
        <w:textAlignment w:val="auto"/>
        <w:outlineLvl w:val="9"/>
        <w:rPr>
          <w:rFonts w:ascii="宋体" w:hAnsi="宋体"/>
          <w:color w:val="auto"/>
          <w:sz w:val="24"/>
          <w:highlight w:val="none"/>
        </w:rPr>
      </w:pPr>
      <w:r>
        <w:rPr>
          <w:rFonts w:hint="eastAsia" w:ascii="宋体" w:hAnsi="宋体"/>
          <w:color w:val="auto"/>
          <w:sz w:val="24"/>
          <w:highlight w:val="none"/>
        </w:rPr>
        <w:t>地下配电室:在地下一层设有配电室</w:t>
      </w:r>
      <w:r>
        <w:rPr>
          <w:rFonts w:hint="eastAsia" w:ascii="宋体" w:hAnsi="宋体"/>
          <w:color w:val="auto"/>
          <w:sz w:val="24"/>
          <w:highlight w:val="none"/>
          <w:lang w:val="en-US" w:eastAsia="zh-CN"/>
        </w:rPr>
        <w:t>及</w:t>
      </w:r>
      <w:r>
        <w:rPr>
          <w:rFonts w:hint="eastAsia" w:ascii="宋体" w:hAnsi="宋体"/>
          <w:color w:val="auto"/>
          <w:sz w:val="24"/>
          <w:highlight w:val="none"/>
        </w:rPr>
        <w:t>配电间。</w:t>
      </w:r>
    </w:p>
    <w:p>
      <w:pPr>
        <w:widowControl w:val="0"/>
        <w:numPr>
          <w:ilvl w:val="0"/>
          <w:numId w:val="1"/>
        </w:numPr>
        <w:wordWrap/>
        <w:adjustRightInd/>
        <w:snapToGrid/>
        <w:spacing w:line="560" w:lineRule="exact"/>
        <w:ind w:right="0"/>
        <w:textAlignment w:val="auto"/>
        <w:outlineLvl w:val="9"/>
        <w:rPr>
          <w:rFonts w:ascii="宋体" w:hAnsi="宋体"/>
          <w:b/>
          <w:color w:val="auto"/>
          <w:sz w:val="24"/>
          <w:highlight w:val="none"/>
        </w:rPr>
      </w:pPr>
      <w:r>
        <w:rPr>
          <w:rFonts w:hint="eastAsia" w:ascii="宋体" w:hAnsi="宋体"/>
          <w:b/>
          <w:color w:val="auto"/>
          <w:sz w:val="24"/>
          <w:highlight w:val="none"/>
        </w:rPr>
        <w:t>燃气特别说明</w:t>
      </w:r>
    </w:p>
    <w:p>
      <w:pPr>
        <w:widowControl w:val="0"/>
        <w:numPr>
          <w:ilvl w:val="0"/>
          <w:numId w:val="8"/>
        </w:numPr>
        <w:wordWrap/>
        <w:adjustRightInd/>
        <w:snapToGrid/>
        <w:spacing w:line="560" w:lineRule="exact"/>
        <w:ind w:right="0"/>
        <w:textAlignment w:val="auto"/>
        <w:outlineLvl w:val="9"/>
        <w:rPr>
          <w:rFonts w:ascii="宋体" w:hAnsi="宋体"/>
          <w:color w:val="auto"/>
          <w:sz w:val="24"/>
          <w:highlight w:val="none"/>
        </w:rPr>
      </w:pPr>
      <w:r>
        <w:rPr>
          <w:rFonts w:hint="eastAsia" w:ascii="宋体" w:hAnsi="宋体"/>
          <w:color w:val="auto"/>
          <w:sz w:val="24"/>
          <w:highlight w:val="none"/>
        </w:rPr>
        <w:t>所有住宅厨房内敷设燃气设施，存在入户检查维修的可能。</w:t>
      </w:r>
      <w:r>
        <w:rPr>
          <w:rFonts w:ascii="宋体" w:hAnsi="宋体"/>
          <w:color w:val="auto"/>
          <w:sz w:val="24"/>
          <w:highlight w:val="none"/>
        </w:rPr>
        <w:t>橱柜</w:t>
      </w:r>
      <w:r>
        <w:rPr>
          <w:rFonts w:hint="eastAsia" w:ascii="宋体" w:hAnsi="宋体"/>
          <w:color w:val="auto"/>
          <w:sz w:val="24"/>
          <w:highlight w:val="none"/>
        </w:rPr>
        <w:t>设置有</w:t>
      </w:r>
      <w:r>
        <w:rPr>
          <w:rFonts w:ascii="宋体" w:hAnsi="宋体"/>
          <w:color w:val="auto"/>
          <w:sz w:val="24"/>
          <w:highlight w:val="none"/>
        </w:rPr>
        <w:t>通风</w:t>
      </w:r>
      <w:r>
        <w:rPr>
          <w:rFonts w:hint="eastAsia" w:ascii="宋体" w:hAnsi="宋体"/>
          <w:color w:val="auto"/>
          <w:sz w:val="24"/>
          <w:highlight w:val="none"/>
          <w:lang w:val="en-US" w:eastAsia="zh-CN"/>
        </w:rPr>
        <w:t>百叶</w:t>
      </w:r>
      <w:r>
        <w:rPr>
          <w:rFonts w:hint="eastAsia" w:ascii="宋体" w:hAnsi="宋体"/>
          <w:color w:val="auto"/>
          <w:sz w:val="24"/>
          <w:highlight w:val="none"/>
        </w:rPr>
        <w:t>。</w:t>
      </w:r>
    </w:p>
    <w:p>
      <w:pPr>
        <w:widowControl w:val="0"/>
        <w:numPr>
          <w:ilvl w:val="0"/>
          <w:numId w:val="8"/>
        </w:numPr>
        <w:wordWrap/>
        <w:adjustRightInd/>
        <w:snapToGrid/>
        <w:spacing w:line="560" w:lineRule="exact"/>
        <w:ind w:right="0"/>
        <w:textAlignment w:val="auto"/>
        <w:outlineLvl w:val="9"/>
        <w:rPr>
          <w:rFonts w:ascii="宋体" w:hAnsi="宋体"/>
          <w:color w:val="auto"/>
          <w:sz w:val="24"/>
          <w:highlight w:val="none"/>
        </w:rPr>
      </w:pPr>
      <w:r>
        <w:rPr>
          <w:rFonts w:hint="eastAsia" w:ascii="宋体" w:hAnsi="宋体"/>
          <w:color w:val="auto"/>
          <w:sz w:val="24"/>
          <w:highlight w:val="none"/>
        </w:rPr>
        <w:t>部分住宅楼的首层外墙低位设有燃气入楼检修阀。</w:t>
      </w:r>
    </w:p>
    <w:p>
      <w:pPr>
        <w:widowControl w:val="0"/>
        <w:numPr>
          <w:ilvl w:val="0"/>
          <w:numId w:val="8"/>
        </w:numPr>
        <w:wordWrap/>
        <w:adjustRightInd/>
        <w:snapToGrid/>
        <w:spacing w:line="560" w:lineRule="exact"/>
        <w:ind w:right="0"/>
        <w:textAlignment w:val="auto"/>
        <w:outlineLvl w:val="9"/>
        <w:rPr>
          <w:rFonts w:ascii="宋体" w:hAnsi="宋体"/>
          <w:color w:val="auto"/>
          <w:sz w:val="24"/>
          <w:highlight w:val="none"/>
        </w:rPr>
      </w:pPr>
      <w:r>
        <w:rPr>
          <w:rFonts w:hint="eastAsia" w:ascii="宋体" w:hAnsi="宋体"/>
          <w:color w:val="auto"/>
          <w:sz w:val="24"/>
          <w:highlight w:val="none"/>
        </w:rPr>
        <w:t>燃气立管沿外立面外爬入户，会对住宅外立面造成一定影响。</w:t>
      </w:r>
    </w:p>
    <w:p>
      <w:pPr>
        <w:widowControl w:val="0"/>
        <w:numPr>
          <w:ilvl w:val="0"/>
          <w:numId w:val="8"/>
        </w:numPr>
        <w:wordWrap/>
        <w:adjustRightInd/>
        <w:snapToGrid/>
        <w:spacing w:line="560" w:lineRule="exact"/>
        <w:ind w:right="0"/>
        <w:textAlignment w:val="auto"/>
        <w:outlineLvl w:val="9"/>
        <w:rPr>
          <w:rFonts w:ascii="宋体" w:hAnsi="宋体"/>
          <w:color w:val="auto"/>
          <w:sz w:val="24"/>
          <w:highlight w:val="none"/>
        </w:rPr>
      </w:pPr>
      <w:r>
        <w:rPr>
          <w:rFonts w:hint="eastAsia" w:ascii="宋体" w:hAnsi="宋体"/>
          <w:color w:val="auto"/>
          <w:sz w:val="24"/>
          <w:highlight w:val="none"/>
        </w:rPr>
        <w:t xml:space="preserve">部分房屋的厨房平面因燃气管走线需局部调整，水盆、洗衣机位置以及厨柜台面宽度有局部调整，以实际交房为准。 </w:t>
      </w:r>
      <w:r>
        <w:rPr>
          <w:rFonts w:ascii="宋体" w:hAnsi="宋体"/>
          <w:color w:val="auto"/>
          <w:sz w:val="24"/>
          <w:highlight w:val="none"/>
        </w:rPr>
        <w:t xml:space="preserve"> </w:t>
      </w:r>
    </w:p>
    <w:p>
      <w:pPr>
        <w:widowControl w:val="0"/>
        <w:numPr>
          <w:ilvl w:val="0"/>
          <w:numId w:val="1"/>
        </w:numPr>
        <w:wordWrap/>
        <w:adjustRightInd/>
        <w:snapToGrid/>
        <w:spacing w:line="560" w:lineRule="exact"/>
        <w:ind w:right="0"/>
        <w:textAlignment w:val="auto"/>
        <w:outlineLvl w:val="9"/>
        <w:rPr>
          <w:rFonts w:ascii="宋体" w:hAnsi="宋体"/>
          <w:b/>
          <w:color w:val="auto"/>
          <w:sz w:val="24"/>
          <w:highlight w:val="none"/>
        </w:rPr>
      </w:pPr>
      <w:r>
        <w:rPr>
          <w:rFonts w:hint="eastAsia" w:ascii="宋体" w:hAnsi="宋体"/>
          <w:b/>
          <w:color w:val="auto"/>
          <w:sz w:val="24"/>
          <w:highlight w:val="none"/>
        </w:rPr>
        <w:t>全装修特别说明</w:t>
      </w:r>
    </w:p>
    <w:p>
      <w:pPr>
        <w:pStyle w:val="9"/>
        <w:widowControl w:val="0"/>
        <w:numPr>
          <w:ilvl w:val="0"/>
          <w:numId w:val="9"/>
        </w:numPr>
        <w:wordWrap/>
        <w:adjustRightInd/>
        <w:snapToGrid/>
        <w:spacing w:line="560" w:lineRule="exact"/>
        <w:ind w:left="425"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地板：室内全装修所使用的强化复合地板表面会存在一定色差及纹理差异。</w:t>
      </w:r>
    </w:p>
    <w:p>
      <w:pPr>
        <w:pStyle w:val="9"/>
        <w:widowControl w:val="0"/>
        <w:numPr>
          <w:ilvl w:val="0"/>
          <w:numId w:val="9"/>
        </w:numPr>
        <w:wordWrap/>
        <w:adjustRightInd/>
        <w:snapToGrid/>
        <w:spacing w:line="560" w:lineRule="exact"/>
        <w:ind w:left="425"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 xml:space="preserve">固定家具门板：室内全装修所使用的部分固定家具门板会存在一定天然色差与纹理差异。 </w:t>
      </w:r>
    </w:p>
    <w:p>
      <w:pPr>
        <w:pStyle w:val="9"/>
        <w:widowControl w:val="0"/>
        <w:numPr>
          <w:ilvl w:val="0"/>
          <w:numId w:val="9"/>
        </w:numPr>
        <w:wordWrap/>
        <w:adjustRightInd/>
        <w:snapToGrid/>
        <w:spacing w:line="560" w:lineRule="exact"/>
        <w:ind w:left="425"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签约户型图仅反映房间的分隔情况，所有外墙饰面、外保温均未在图中表示，墙体、门窗、设备管井、风道及空调机位等以实际交房为准。</w:t>
      </w:r>
    </w:p>
    <w:p>
      <w:pPr>
        <w:pStyle w:val="9"/>
        <w:widowControl w:val="0"/>
        <w:numPr>
          <w:ilvl w:val="0"/>
          <w:numId w:val="9"/>
        </w:numPr>
        <w:wordWrap/>
        <w:adjustRightInd/>
        <w:snapToGrid/>
        <w:spacing w:line="560" w:lineRule="exact"/>
        <w:ind w:left="425"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受</w:t>
      </w:r>
      <w:r>
        <w:rPr>
          <w:rFonts w:ascii="宋体" w:hAnsi="宋体"/>
          <w:color w:val="auto"/>
          <w:sz w:val="24"/>
          <w:szCs w:val="24"/>
          <w:highlight w:val="none"/>
        </w:rPr>
        <w:t>原材料产地或供货</w:t>
      </w:r>
      <w:r>
        <w:rPr>
          <w:rFonts w:hint="eastAsia" w:ascii="宋体" w:hAnsi="宋体"/>
          <w:color w:val="auto"/>
          <w:sz w:val="24"/>
          <w:szCs w:val="24"/>
          <w:highlight w:val="none"/>
        </w:rPr>
        <w:t>批次</w:t>
      </w:r>
      <w:r>
        <w:rPr>
          <w:rFonts w:ascii="宋体" w:hAnsi="宋体"/>
          <w:color w:val="auto"/>
          <w:sz w:val="24"/>
          <w:szCs w:val="24"/>
          <w:highlight w:val="none"/>
        </w:rPr>
        <w:t>影响，最终交房时</w:t>
      </w:r>
      <w:r>
        <w:rPr>
          <w:rFonts w:hint="eastAsia" w:ascii="宋体" w:hAnsi="宋体"/>
          <w:color w:val="auto"/>
          <w:sz w:val="24"/>
          <w:szCs w:val="24"/>
          <w:highlight w:val="none"/>
        </w:rPr>
        <w:t>部分装修材料及电器、五金、洁具等外观</w:t>
      </w:r>
      <w:r>
        <w:rPr>
          <w:rFonts w:ascii="宋体" w:hAnsi="宋体"/>
          <w:color w:val="auto"/>
          <w:sz w:val="24"/>
          <w:szCs w:val="24"/>
          <w:highlight w:val="none"/>
        </w:rPr>
        <w:t>可能有所差异。</w:t>
      </w:r>
    </w:p>
    <w:p>
      <w:pPr>
        <w:pStyle w:val="9"/>
        <w:widowControl w:val="0"/>
        <w:numPr>
          <w:ilvl w:val="0"/>
          <w:numId w:val="9"/>
        </w:numPr>
        <w:wordWrap/>
        <w:adjustRightInd/>
        <w:snapToGrid/>
        <w:spacing w:line="560" w:lineRule="exact"/>
        <w:ind w:left="425"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根据户型或房间面积的不同，部分全装修的造型尺寸以及照明灯具的位置和数量会有所调整。</w:t>
      </w:r>
    </w:p>
    <w:p>
      <w:pPr>
        <w:widowControl w:val="0"/>
        <w:wordWrap/>
        <w:adjustRightInd/>
        <w:snapToGrid/>
        <w:spacing w:line="560" w:lineRule="exact"/>
        <w:ind w:right="0"/>
        <w:jc w:val="center"/>
        <w:textAlignment w:val="auto"/>
        <w:outlineLvl w:val="9"/>
        <w:rPr>
          <w:rFonts w:ascii="宋体" w:hAnsi="宋体"/>
          <w:b/>
          <w:color w:val="auto"/>
          <w:sz w:val="24"/>
          <w:highlight w:val="none"/>
        </w:rPr>
      </w:pPr>
      <w:r>
        <w:rPr>
          <w:rFonts w:hint="eastAsia" w:ascii="宋体" w:hAnsi="宋体"/>
          <w:b/>
          <w:color w:val="auto"/>
          <w:sz w:val="24"/>
          <w:highlight w:val="none"/>
        </w:rPr>
        <w:t>1#住宅楼特别说明</w:t>
      </w:r>
    </w:p>
    <w:p>
      <w:pPr>
        <w:pStyle w:val="9"/>
        <w:widowControl w:val="0"/>
        <w:numPr>
          <w:ilvl w:val="0"/>
          <w:numId w:val="10"/>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1#住宅楼-B屋顶设有</w:t>
      </w:r>
      <w:r>
        <w:rPr>
          <w:rFonts w:hint="eastAsia" w:ascii="宋体" w:hAnsi="宋体"/>
          <w:color w:val="auto"/>
          <w:sz w:val="24"/>
          <w:szCs w:val="24"/>
          <w:highlight w:val="none"/>
          <w:lang w:val="en-US" w:eastAsia="zh-CN"/>
        </w:rPr>
        <w:t>消防</w:t>
      </w:r>
      <w:r>
        <w:rPr>
          <w:rFonts w:hint="eastAsia" w:ascii="宋体" w:hAnsi="宋体"/>
          <w:color w:val="auto"/>
          <w:sz w:val="24"/>
          <w:szCs w:val="24"/>
          <w:highlight w:val="none"/>
        </w:rPr>
        <w:t>水箱间。</w:t>
      </w:r>
      <w:r>
        <w:rPr>
          <w:rFonts w:hint="eastAsia" w:ascii="宋体" w:hAnsi="宋体" w:cs="Arial"/>
          <w:color w:val="auto"/>
          <w:kern w:val="0"/>
          <w:sz w:val="24"/>
          <w:szCs w:val="24"/>
          <w:highlight w:val="none"/>
        </w:rPr>
        <w:t>（示意图标注</w:t>
      </w:r>
      <w:r>
        <w:rPr>
          <w:rFonts w:ascii="宋体" w:hAnsi="宋体"/>
          <w:color w:val="auto"/>
          <w:sz w:val="24"/>
          <w:szCs w:val="24"/>
          <w:highlight w:val="none"/>
        </w:rPr>
        <w:fldChar w:fldCharType="begin"/>
      </w:r>
      <w:r>
        <w:rPr>
          <w:rFonts w:ascii="宋体" w:hAnsi="宋体"/>
          <w:color w:val="auto"/>
          <w:sz w:val="24"/>
          <w:szCs w:val="24"/>
          <w:highlight w:val="none"/>
        </w:rPr>
        <w:instrText xml:space="preserve"> </w:instrText>
      </w:r>
      <w:r>
        <w:rPr>
          <w:rFonts w:hint="eastAsia" w:ascii="宋体" w:hAnsi="宋体"/>
          <w:color w:val="auto"/>
          <w:sz w:val="24"/>
          <w:szCs w:val="24"/>
          <w:highlight w:val="none"/>
        </w:rPr>
        <w:instrText xml:space="preserve">eq \o\ac(</w:instrText>
      </w:r>
      <w:r>
        <w:rPr>
          <w:rFonts w:hint="eastAsia" w:ascii="宋体" w:hAnsi="宋体"/>
          <w:color w:val="auto"/>
          <w:position w:val="-4"/>
          <w:sz w:val="36"/>
          <w:szCs w:val="24"/>
          <w:highlight w:val="none"/>
        </w:rPr>
        <w:instrText xml:space="preserve">○</w:instrText>
      </w:r>
      <w:r>
        <w:rPr>
          <w:rFonts w:hint="eastAsia" w:ascii="宋体" w:hAnsi="宋体"/>
          <w:color w:val="auto"/>
          <w:sz w:val="24"/>
          <w:szCs w:val="24"/>
          <w:highlight w:val="none"/>
        </w:rPr>
        <w:instrText xml:space="preserve">,14)</w:instrText>
      </w:r>
      <w:r>
        <w:rPr>
          <w:rFonts w:ascii="宋体" w:hAnsi="宋体"/>
          <w:color w:val="auto"/>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0"/>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1#住宅楼-B东侧设置地下车库出入口。</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0"/>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1#住宅楼-B首层A1</w:t>
      </w:r>
      <w:r>
        <w:rPr>
          <w:rFonts w:ascii="宋体" w:hAnsi="宋体"/>
          <w:color w:val="auto"/>
          <w:sz w:val="24"/>
          <w:szCs w:val="24"/>
          <w:highlight w:val="none"/>
        </w:rPr>
        <w:t>’</w:t>
      </w:r>
      <w:r>
        <w:rPr>
          <w:rFonts w:hint="eastAsia" w:ascii="宋体" w:hAnsi="宋体"/>
          <w:color w:val="auto"/>
          <w:sz w:val="24"/>
          <w:szCs w:val="24"/>
          <w:highlight w:val="none"/>
        </w:rPr>
        <w:t>、A1</w:t>
      </w:r>
      <w:r>
        <w:rPr>
          <w:rFonts w:ascii="宋体" w:hAnsi="宋体"/>
          <w:color w:val="auto"/>
          <w:sz w:val="24"/>
          <w:szCs w:val="24"/>
          <w:highlight w:val="none"/>
        </w:rPr>
        <w:t>’</w:t>
      </w:r>
      <w:r>
        <w:rPr>
          <w:rFonts w:hint="eastAsia" w:ascii="宋体" w:hAnsi="宋体"/>
          <w:color w:val="auto"/>
          <w:sz w:val="24"/>
          <w:szCs w:val="24"/>
          <w:highlight w:val="none"/>
        </w:rPr>
        <w:t>反户型北侧厨房和起居室及餐厅窗下有窗井。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0"/>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1#住宅楼-A</w:t>
      </w:r>
      <w:r>
        <w:rPr>
          <w:rFonts w:hint="eastAsia" w:ascii="宋体" w:hAnsi="宋体"/>
          <w:color w:val="auto"/>
          <w:sz w:val="24"/>
          <w:szCs w:val="24"/>
          <w:highlight w:val="none"/>
          <w:lang w:val="en-US" w:eastAsia="zh-CN"/>
        </w:rPr>
        <w:t>地下一层、首层及</w:t>
      </w:r>
      <w:r>
        <w:rPr>
          <w:rFonts w:hint="eastAsia" w:ascii="宋体" w:hAnsi="宋体"/>
          <w:color w:val="auto"/>
          <w:sz w:val="24"/>
          <w:szCs w:val="24"/>
          <w:highlight w:val="none"/>
        </w:rPr>
        <w:t>二层楼座内设有商业用房，1#住宅楼-A首、二层南侧设有毗邻的商业用房，1#住宅楼-A和1#住宅楼-B之间设有两层裙房（含物业服务用房）。1#住宅楼-B中</w:t>
      </w:r>
      <w:r>
        <w:rPr>
          <w:rFonts w:ascii="宋体" w:hAnsi="宋体"/>
          <w:color w:val="auto"/>
          <w:sz w:val="24"/>
          <w:szCs w:val="24"/>
          <w:highlight w:val="none"/>
        </w:rPr>
        <w:t>2单元</w:t>
      </w:r>
      <w:r>
        <w:rPr>
          <w:rFonts w:hint="eastAsia" w:ascii="宋体" w:hAnsi="宋体"/>
          <w:color w:val="auto"/>
          <w:sz w:val="24"/>
          <w:szCs w:val="24"/>
          <w:highlight w:val="none"/>
        </w:rPr>
        <w:t>西侧首层至四层为</w:t>
      </w:r>
      <w:r>
        <w:rPr>
          <w:rFonts w:hint="eastAsia" w:ascii="宋体" w:hAnsi="宋体"/>
          <w:color w:val="auto"/>
          <w:sz w:val="24"/>
          <w:szCs w:val="24"/>
          <w:highlight w:val="none"/>
          <w:lang w:eastAsia="zh-CN"/>
        </w:rPr>
        <w:t>仓储</w:t>
      </w:r>
      <w:r>
        <w:rPr>
          <w:rFonts w:hint="eastAsia" w:ascii="宋体" w:hAnsi="宋体"/>
          <w:color w:val="auto"/>
          <w:sz w:val="24"/>
          <w:szCs w:val="24"/>
          <w:highlight w:val="none"/>
        </w:rPr>
        <w:t>。地下一、二层为仓储、设备机房及核心筒。</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,9)</w:instrText>
      </w:r>
      <w:r>
        <w:rPr>
          <w:rFonts w:ascii="宋体" w:hAnsi="宋体" w:cs="Arial"/>
          <w:color w:val="auto"/>
          <w:kern w:val="0"/>
          <w:sz w:val="24"/>
          <w:szCs w:val="24"/>
          <w:highlight w:val="none"/>
        </w:rPr>
        <w:fldChar w:fldCharType="end"/>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,10)</w:instrText>
      </w:r>
      <w:r>
        <w:rPr>
          <w:rFonts w:ascii="宋体" w:hAnsi="宋体" w:cs="Arial"/>
          <w:color w:val="auto"/>
          <w:kern w:val="0"/>
          <w:sz w:val="24"/>
          <w:szCs w:val="24"/>
          <w:highlight w:val="none"/>
        </w:rPr>
        <w:fldChar w:fldCharType="end"/>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EQ \o\ac(</w:instrText>
      </w:r>
      <w:r>
        <w:rPr>
          <w:rFonts w:ascii="宋体" w:hAnsi="宋体" w:cs="Arial"/>
          <w:color w:val="auto"/>
          <w:kern w:val="0"/>
          <w:position w:val="-4"/>
          <w:sz w:val="36"/>
          <w:szCs w:val="24"/>
          <w:highlight w:val="none"/>
        </w:rPr>
        <w:instrText xml:space="preserve">○</w:instrText>
      </w:r>
      <w:r>
        <w:rPr>
          <w:rFonts w:ascii="宋体" w:hAnsi="宋体" w:cs="Arial"/>
          <w:color w:val="auto"/>
          <w:kern w:val="0"/>
          <w:sz w:val="24"/>
          <w:szCs w:val="24"/>
          <w:highlight w:val="none"/>
        </w:rPr>
        <w:instrText xml:space="preserve">,20)</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0"/>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1#住宅楼-A三层A7、A8、A8反户型起居室、主卧室、卧室、阳台外有裙房屋面。</w:t>
      </w:r>
    </w:p>
    <w:p>
      <w:pPr>
        <w:pStyle w:val="9"/>
        <w:widowControl w:val="0"/>
        <w:numPr>
          <w:ilvl w:val="0"/>
          <w:numId w:val="10"/>
        </w:numPr>
        <w:wordWrap/>
        <w:adjustRightInd/>
        <w:snapToGrid/>
        <w:spacing w:line="560" w:lineRule="exact"/>
        <w:ind w:right="0" w:firstLineChars="0"/>
        <w:textAlignment w:val="auto"/>
        <w:outlineLvl w:val="9"/>
        <w:rPr>
          <w:rFonts w:ascii="宋体" w:hAnsi="宋体" w:cs="华文细黑"/>
          <w:color w:val="auto"/>
          <w:sz w:val="24"/>
          <w:szCs w:val="24"/>
          <w:highlight w:val="none"/>
        </w:rPr>
      </w:pPr>
      <w:r>
        <w:rPr>
          <w:rFonts w:hint="eastAsia" w:ascii="宋体" w:hAnsi="宋体"/>
          <w:color w:val="auto"/>
          <w:sz w:val="24"/>
          <w:szCs w:val="24"/>
          <w:highlight w:val="none"/>
        </w:rPr>
        <w:t>1#住宅楼-B首层各户型卧室、阳台或厨房外窗</w:t>
      </w:r>
      <w:r>
        <w:rPr>
          <w:rFonts w:ascii="宋体" w:hAnsi="宋体"/>
          <w:color w:val="auto"/>
          <w:sz w:val="24"/>
          <w:szCs w:val="24"/>
          <w:highlight w:val="none"/>
        </w:rPr>
        <w:t>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单元入口，1#住宅楼-A南侧单元入口附近有窗井。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widowControl w:val="0"/>
        <w:wordWrap/>
        <w:adjustRightInd/>
        <w:snapToGrid/>
        <w:spacing w:line="560" w:lineRule="exact"/>
        <w:ind w:right="0"/>
        <w:jc w:val="center"/>
        <w:textAlignment w:val="auto"/>
        <w:outlineLvl w:val="9"/>
        <w:rPr>
          <w:rFonts w:ascii="宋体" w:hAnsi="宋体"/>
          <w:color w:val="auto"/>
          <w:sz w:val="24"/>
          <w:highlight w:val="none"/>
        </w:rPr>
      </w:pPr>
      <w:r>
        <w:rPr>
          <w:rFonts w:hint="eastAsia" w:ascii="宋体" w:hAnsi="宋体"/>
          <w:b/>
          <w:color w:val="auto"/>
          <w:sz w:val="24"/>
          <w:highlight w:val="none"/>
        </w:rPr>
        <w:t>2#住宅楼特别说明</w:t>
      </w:r>
    </w:p>
    <w:p>
      <w:pPr>
        <w:pStyle w:val="9"/>
        <w:widowControl w:val="0"/>
        <w:numPr>
          <w:ilvl w:val="0"/>
          <w:numId w:val="11"/>
        </w:numPr>
        <w:wordWrap/>
        <w:adjustRightInd/>
        <w:snapToGrid/>
        <w:spacing w:line="560" w:lineRule="exact"/>
        <w:ind w:left="425" w:leftChars="0" w:right="0" w:hanging="425" w:firstLineChars="0"/>
        <w:jc w:val="left"/>
        <w:textAlignment w:val="auto"/>
        <w:outlineLvl w:val="9"/>
        <w:rPr>
          <w:rFonts w:ascii="宋体" w:hAnsi="宋体"/>
          <w:color w:val="auto"/>
          <w:sz w:val="24"/>
          <w:szCs w:val="24"/>
          <w:highlight w:val="none"/>
        </w:rPr>
      </w:pPr>
      <w:r>
        <w:rPr>
          <w:rFonts w:hint="eastAsia" w:ascii="宋体" w:hAnsi="宋体"/>
          <w:color w:val="auto"/>
          <w:sz w:val="24"/>
          <w:szCs w:val="24"/>
          <w:highlight w:val="none"/>
        </w:rPr>
        <w:t>2#住宅楼-A首层楼座内设有商业用房，2#住宅楼-A首层南北两侧设有毗邻的商业用房，2#住宅楼-B西侧附近</w:t>
      </w:r>
      <w:ins w:id="5" w:author="miley小晶" w:date="2021-06-04T16:18:33Z">
        <w:r>
          <w:rPr>
            <w:rFonts w:hint="eastAsia" w:ascii="宋体" w:hAnsi="宋体"/>
            <w:color w:val="auto"/>
            <w:sz w:val="24"/>
            <w:szCs w:val="24"/>
            <w:highlight w:val="none"/>
          </w:rPr>
          <w:t>设有</w:t>
        </w:r>
      </w:ins>
      <w:r>
        <w:rPr>
          <w:rFonts w:hint="eastAsia" w:ascii="宋体" w:hAnsi="宋体"/>
          <w:color w:val="auto"/>
          <w:sz w:val="24"/>
          <w:szCs w:val="24"/>
          <w:highlight w:val="none"/>
        </w:rPr>
        <w:t>商业用房。地下一、二层为仓储、设备机房及核心筒。</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,9)</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1"/>
        </w:numPr>
        <w:wordWrap/>
        <w:adjustRightInd/>
        <w:snapToGrid/>
        <w:spacing w:line="560" w:lineRule="exact"/>
        <w:ind w:left="425" w:leftChars="0"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2#住宅楼-B东侧临地下车库出入口。首层西侧B</w:t>
      </w:r>
      <w:r>
        <w:rPr>
          <w:rFonts w:ascii="宋体" w:hAnsi="宋体"/>
          <w:color w:val="auto"/>
          <w:sz w:val="24"/>
          <w:szCs w:val="24"/>
          <w:highlight w:val="none"/>
        </w:rPr>
        <w:t>’</w:t>
      </w:r>
      <w:r>
        <w:rPr>
          <w:rFonts w:hint="eastAsia" w:ascii="宋体" w:hAnsi="宋体"/>
          <w:color w:val="auto"/>
          <w:sz w:val="24"/>
          <w:szCs w:val="24"/>
          <w:highlight w:val="none"/>
        </w:rPr>
        <w:t>户型北侧设置竖井。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1"/>
        </w:numPr>
        <w:wordWrap/>
        <w:adjustRightInd/>
        <w:snapToGrid/>
        <w:spacing w:line="560" w:lineRule="exact"/>
        <w:ind w:left="425" w:leftChars="0"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2#住宅楼-B二层A10、A10’户型南侧起居室及餐厅、卧室、阳台外有绿化屋面。</w:t>
      </w:r>
    </w:p>
    <w:p>
      <w:pPr>
        <w:pStyle w:val="9"/>
        <w:widowControl w:val="0"/>
        <w:numPr>
          <w:ilvl w:val="0"/>
          <w:numId w:val="11"/>
        </w:numPr>
        <w:wordWrap/>
        <w:adjustRightInd/>
        <w:snapToGrid/>
        <w:spacing w:line="560" w:lineRule="exact"/>
        <w:ind w:left="425" w:leftChars="0"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首层各户型卧室、阳台或厨房外窗附近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单元入口。</w:t>
      </w:r>
    </w:p>
    <w:p>
      <w:pPr>
        <w:pStyle w:val="9"/>
        <w:widowControl w:val="0"/>
        <w:numPr>
          <w:ilvl w:val="0"/>
          <w:numId w:val="11"/>
        </w:numPr>
        <w:wordWrap/>
        <w:adjustRightInd/>
        <w:snapToGrid/>
        <w:spacing w:line="560" w:lineRule="exact"/>
        <w:ind w:left="425"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2#住宅楼-A东侧附近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竖井。</w:t>
      </w:r>
    </w:p>
    <w:p>
      <w:pPr>
        <w:pStyle w:val="9"/>
        <w:widowControl w:val="0"/>
        <w:numPr>
          <w:ilvl w:val="0"/>
          <w:numId w:val="11"/>
        </w:numPr>
        <w:wordWrap/>
        <w:adjustRightInd/>
        <w:snapToGrid/>
        <w:spacing w:line="560" w:lineRule="exact"/>
        <w:ind w:left="425" w:leftChars="0" w:right="0" w:hanging="425"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2#住宅楼-</w:t>
      </w:r>
      <w:r>
        <w:rPr>
          <w:rFonts w:hint="eastAsia" w:ascii="宋体" w:hAnsi="宋体"/>
          <w:color w:val="auto"/>
          <w:sz w:val="24"/>
          <w:szCs w:val="24"/>
          <w:highlight w:val="none"/>
          <w:lang w:val="en-US" w:eastAsia="zh-CN"/>
        </w:rPr>
        <w:t>B</w:t>
      </w:r>
      <w:r>
        <w:rPr>
          <w:rFonts w:hint="eastAsia" w:ascii="宋体" w:hAnsi="宋体"/>
          <w:color w:val="auto"/>
          <w:sz w:val="24"/>
          <w:szCs w:val="24"/>
          <w:highlight w:val="none"/>
        </w:rPr>
        <w:t>首层北侧有窗井。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wordWrap/>
        <w:adjustRightInd/>
        <w:snapToGrid/>
        <w:spacing w:line="560" w:lineRule="exact"/>
        <w:ind w:right="0" w:firstLine="3132" w:firstLineChars="1300"/>
        <w:textAlignment w:val="auto"/>
        <w:outlineLvl w:val="9"/>
        <w:rPr>
          <w:rFonts w:ascii="宋体" w:hAnsi="宋体"/>
          <w:b/>
          <w:color w:val="auto"/>
          <w:sz w:val="24"/>
          <w:highlight w:val="none"/>
        </w:rPr>
      </w:pPr>
      <w:r>
        <w:rPr>
          <w:rFonts w:hint="eastAsia" w:ascii="宋体" w:hAnsi="宋体"/>
          <w:b/>
          <w:color w:val="auto"/>
          <w:sz w:val="24"/>
          <w:highlight w:val="none"/>
        </w:rPr>
        <w:t>3#、4#住宅楼特别说明</w:t>
      </w:r>
    </w:p>
    <w:p>
      <w:pPr>
        <w:pStyle w:val="9"/>
        <w:widowControl w:val="0"/>
        <w:numPr>
          <w:ilvl w:val="0"/>
          <w:numId w:val="12"/>
        </w:numPr>
        <w:wordWrap/>
        <w:adjustRightInd/>
        <w:snapToGrid/>
        <w:spacing w:line="560" w:lineRule="exact"/>
        <w:ind w:right="0" w:firstLineChars="0"/>
        <w:jc w:val="left"/>
        <w:textAlignment w:val="auto"/>
        <w:outlineLvl w:val="9"/>
        <w:rPr>
          <w:rFonts w:ascii="宋体" w:hAnsi="宋体"/>
          <w:color w:val="auto"/>
          <w:sz w:val="24"/>
          <w:szCs w:val="24"/>
          <w:highlight w:val="none"/>
        </w:rPr>
      </w:pPr>
      <w:r>
        <w:rPr>
          <w:rFonts w:hint="eastAsia" w:ascii="宋体" w:hAnsi="宋体"/>
          <w:color w:val="auto"/>
          <w:sz w:val="24"/>
          <w:szCs w:val="24"/>
          <w:highlight w:val="none"/>
        </w:rPr>
        <w:t>3#住宅楼、4#住宅楼西侧有排烟井，A3反户型北侧有窗井。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2"/>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首层各户型卧室、阳台或厨房外窗附近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单元入口。</w:t>
      </w:r>
    </w:p>
    <w:p>
      <w:pPr>
        <w:pStyle w:val="9"/>
        <w:widowControl w:val="0"/>
        <w:numPr>
          <w:ilvl w:val="0"/>
          <w:numId w:val="12"/>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4#住宅楼屋顶处有人防警报控制室。</w:t>
      </w:r>
      <w:r>
        <w:rPr>
          <w:rFonts w:hint="eastAsia" w:ascii="宋体" w:hAnsi="宋体" w:cs="Arial"/>
          <w:color w:val="auto"/>
          <w:kern w:val="0"/>
          <w:sz w:val="24"/>
          <w:szCs w:val="24"/>
          <w:highlight w:val="none"/>
        </w:rPr>
        <w:t>（示意图标注</w:t>
      </w:r>
      <w:r>
        <w:rPr>
          <w:rFonts w:ascii="宋体" w:hAnsi="宋体"/>
          <w:color w:val="auto"/>
          <w:sz w:val="24"/>
          <w:szCs w:val="24"/>
          <w:highlight w:val="none"/>
        </w:rPr>
        <w:fldChar w:fldCharType="begin"/>
      </w:r>
      <w:r>
        <w:rPr>
          <w:rFonts w:ascii="宋体" w:hAnsi="宋体"/>
          <w:color w:val="auto"/>
          <w:sz w:val="24"/>
          <w:szCs w:val="24"/>
          <w:highlight w:val="none"/>
        </w:rPr>
        <w:instrText xml:space="preserve"> </w:instrText>
      </w:r>
      <w:r>
        <w:rPr>
          <w:rFonts w:hint="eastAsia" w:ascii="宋体" w:hAnsi="宋体"/>
          <w:color w:val="auto"/>
          <w:sz w:val="24"/>
          <w:szCs w:val="24"/>
          <w:highlight w:val="none"/>
        </w:rPr>
        <w:instrText xml:space="preserve">eq \o\ac(</w:instrText>
      </w:r>
      <w:r>
        <w:rPr>
          <w:rFonts w:hint="eastAsia" w:ascii="宋体" w:hAnsi="宋体"/>
          <w:color w:val="auto"/>
          <w:position w:val="-4"/>
          <w:sz w:val="36"/>
          <w:szCs w:val="24"/>
          <w:highlight w:val="none"/>
        </w:rPr>
        <w:instrText xml:space="preserve">○</w:instrText>
      </w:r>
      <w:r>
        <w:rPr>
          <w:rFonts w:hint="eastAsia" w:ascii="宋体" w:hAnsi="宋体"/>
          <w:color w:val="auto"/>
          <w:sz w:val="24"/>
          <w:szCs w:val="24"/>
          <w:highlight w:val="none"/>
        </w:rPr>
        <w:instrText xml:space="preserve">,15)</w:instrText>
      </w:r>
      <w:r>
        <w:rPr>
          <w:rFonts w:ascii="宋体" w:hAnsi="宋体"/>
          <w:color w:val="auto"/>
          <w:sz w:val="24"/>
          <w:szCs w:val="24"/>
          <w:highlight w:val="none"/>
        </w:rPr>
        <w:fldChar w:fldCharType="end"/>
      </w:r>
      <w:r>
        <w:rPr>
          <w:rFonts w:hint="eastAsia" w:ascii="宋体" w:hAnsi="宋体" w:cs="Arial"/>
          <w:color w:val="auto"/>
          <w:kern w:val="0"/>
          <w:sz w:val="24"/>
          <w:szCs w:val="24"/>
          <w:highlight w:val="none"/>
        </w:rPr>
        <w:t>）</w:t>
      </w:r>
    </w:p>
    <w:p>
      <w:pPr>
        <w:pStyle w:val="9"/>
        <w:widowControl w:val="0"/>
        <w:wordWrap/>
        <w:adjustRightInd/>
        <w:snapToGrid/>
        <w:spacing w:line="560" w:lineRule="exact"/>
        <w:ind w:right="0" w:firstLine="3132" w:firstLineChars="1300"/>
        <w:textAlignment w:val="auto"/>
        <w:outlineLvl w:val="9"/>
        <w:rPr>
          <w:rFonts w:ascii="宋体" w:hAnsi="宋体"/>
          <w:b/>
          <w:color w:val="auto"/>
          <w:sz w:val="24"/>
          <w:highlight w:val="none"/>
        </w:rPr>
      </w:pPr>
      <w:r>
        <w:rPr>
          <w:rFonts w:hint="eastAsia" w:ascii="宋体" w:hAnsi="宋体"/>
          <w:b/>
          <w:color w:val="auto"/>
          <w:sz w:val="24"/>
          <w:highlight w:val="none"/>
        </w:rPr>
        <w:t>5#住宅楼特别说明</w:t>
      </w:r>
    </w:p>
    <w:p>
      <w:pPr>
        <w:pStyle w:val="9"/>
        <w:widowControl w:val="0"/>
        <w:numPr>
          <w:ilvl w:val="0"/>
          <w:numId w:val="13"/>
        </w:numPr>
        <w:wordWrap/>
        <w:adjustRightInd/>
        <w:snapToGrid/>
        <w:spacing w:line="560" w:lineRule="exact"/>
        <w:ind w:right="0" w:firstLineChars="0"/>
        <w:jc w:val="left"/>
        <w:textAlignment w:val="auto"/>
        <w:outlineLvl w:val="9"/>
        <w:rPr>
          <w:rFonts w:ascii="宋体" w:hAnsi="宋体"/>
          <w:color w:val="auto"/>
          <w:sz w:val="24"/>
          <w:szCs w:val="24"/>
          <w:highlight w:val="none"/>
        </w:rPr>
      </w:pPr>
      <w:r>
        <w:rPr>
          <w:rFonts w:hint="eastAsia" w:ascii="宋体" w:hAnsi="宋体"/>
          <w:color w:val="auto"/>
          <w:sz w:val="24"/>
          <w:szCs w:val="24"/>
          <w:highlight w:val="none"/>
        </w:rPr>
        <w:t>5#住宅楼西侧附近</w:t>
      </w:r>
      <w:ins w:id="6" w:author="miley小晶" w:date="2021-06-04T16:18:46Z">
        <w:r>
          <w:rPr>
            <w:rFonts w:hint="eastAsia" w:ascii="宋体" w:hAnsi="宋体"/>
            <w:color w:val="auto"/>
            <w:sz w:val="24"/>
            <w:szCs w:val="24"/>
            <w:highlight w:val="none"/>
          </w:rPr>
          <w:t>有</w:t>
        </w:r>
      </w:ins>
      <w:r>
        <w:rPr>
          <w:rFonts w:hint="eastAsia" w:ascii="宋体" w:hAnsi="宋体"/>
          <w:color w:val="auto"/>
          <w:sz w:val="24"/>
          <w:szCs w:val="24"/>
          <w:highlight w:val="none"/>
        </w:rPr>
        <w:t>人防出入口（自行车库出入口）</w:t>
      </w:r>
      <w:r>
        <w:rPr>
          <w:rFonts w:hint="eastAsia" w:ascii="宋体" w:hAnsi="宋体"/>
          <w:color w:val="auto"/>
          <w:sz w:val="24"/>
          <w:szCs w:val="24"/>
          <w:highlight w:val="none"/>
          <w:lang w:eastAsia="zh-CN"/>
        </w:rPr>
        <w:t>，</w:t>
      </w:r>
      <w:r>
        <w:rPr>
          <w:rFonts w:hint="eastAsia" w:ascii="宋体" w:hAnsi="宋体"/>
          <w:color w:val="auto"/>
          <w:sz w:val="24"/>
          <w:szCs w:val="24"/>
          <w:highlight w:val="none"/>
        </w:rPr>
        <w:t>东侧有竖井。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,4)</w:instrText>
      </w:r>
      <w:r>
        <w:rPr>
          <w:rFonts w:ascii="宋体" w:hAnsi="宋体" w:cs="Arial"/>
          <w:color w:val="auto"/>
          <w:kern w:val="0"/>
          <w:sz w:val="24"/>
          <w:szCs w:val="24"/>
          <w:highlight w:val="none"/>
        </w:rPr>
        <w:fldChar w:fldCharType="end"/>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,5)</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3"/>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首层各户型卧室外窗附近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单元入口。</w:t>
      </w:r>
    </w:p>
    <w:p>
      <w:pPr>
        <w:pStyle w:val="9"/>
        <w:widowControl w:val="0"/>
        <w:numPr>
          <w:ilvl w:val="0"/>
          <w:numId w:val="13"/>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首层北侧有窗井。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wordWrap/>
        <w:adjustRightInd/>
        <w:snapToGrid/>
        <w:spacing w:line="560" w:lineRule="exact"/>
        <w:ind w:right="0" w:firstLine="2891" w:firstLineChars="1200"/>
        <w:textAlignment w:val="auto"/>
        <w:outlineLvl w:val="9"/>
        <w:rPr>
          <w:rFonts w:ascii="宋体" w:hAnsi="宋体"/>
          <w:b/>
          <w:color w:val="auto"/>
          <w:sz w:val="24"/>
          <w:highlight w:val="none"/>
        </w:rPr>
      </w:pPr>
      <w:r>
        <w:rPr>
          <w:rFonts w:hint="eastAsia" w:ascii="宋体" w:hAnsi="宋体"/>
          <w:b/>
          <w:bCs/>
          <w:color w:val="auto"/>
          <w:sz w:val="24"/>
          <w:highlight w:val="none"/>
        </w:rPr>
        <w:t>6#、7#、8#</w:t>
      </w:r>
      <w:r>
        <w:rPr>
          <w:rFonts w:hint="eastAsia" w:ascii="宋体" w:hAnsi="宋体"/>
          <w:b/>
          <w:color w:val="auto"/>
          <w:sz w:val="24"/>
          <w:highlight w:val="none"/>
        </w:rPr>
        <w:t>住宅楼特别说明</w:t>
      </w:r>
    </w:p>
    <w:p>
      <w:pPr>
        <w:pStyle w:val="9"/>
        <w:widowControl w:val="0"/>
        <w:numPr>
          <w:ilvl w:val="0"/>
          <w:numId w:val="14"/>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6#、7#、8#住宅楼西侧附近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竖井，6#、7#住宅楼东侧附近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排烟井，8#住宅楼东侧附近人防出入口和竖井，北侧出入口处有竖井。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,5)</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4"/>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首层各户型卧室外窗附近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单元入口。</w:t>
      </w:r>
    </w:p>
    <w:p>
      <w:pPr>
        <w:pStyle w:val="9"/>
        <w:widowControl w:val="0"/>
        <w:numPr>
          <w:ilvl w:val="0"/>
          <w:numId w:val="14"/>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6#、7#、8#住宅楼首层北侧有窗井。8#住宅楼B户型北侧有竖井，B</w:t>
      </w:r>
      <w:r>
        <w:rPr>
          <w:rFonts w:ascii="宋体" w:hAnsi="宋体"/>
          <w:color w:val="auto"/>
          <w:sz w:val="24"/>
          <w:szCs w:val="24"/>
          <w:highlight w:val="none"/>
        </w:rPr>
        <w:t>’</w:t>
      </w:r>
      <w:r>
        <w:rPr>
          <w:rFonts w:hint="eastAsia" w:ascii="宋体" w:hAnsi="宋体"/>
          <w:color w:val="auto"/>
          <w:sz w:val="24"/>
          <w:szCs w:val="24"/>
          <w:highlight w:val="none"/>
        </w:rPr>
        <w:t>户型北侧有竖井。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4"/>
        </w:numPr>
        <w:wordWrap/>
        <w:adjustRightInd/>
        <w:snapToGrid/>
        <w:spacing w:line="560" w:lineRule="exact"/>
        <w:ind w:right="0" w:firstLineChars="0"/>
        <w:textAlignment w:val="auto"/>
        <w:outlineLvl w:val="9"/>
        <w:rPr>
          <w:rFonts w:ascii="宋体" w:hAnsi="宋体"/>
          <w:color w:val="auto"/>
          <w:sz w:val="24"/>
          <w:szCs w:val="24"/>
          <w:highlight w:val="none"/>
        </w:rPr>
      </w:pPr>
      <w:r>
        <w:rPr>
          <w:rFonts w:ascii="宋体" w:hAnsi="宋体"/>
          <w:color w:val="auto"/>
          <w:sz w:val="24"/>
          <w:szCs w:val="24"/>
          <w:highlight w:val="none"/>
        </w:rPr>
        <w:t>7#住宅楼首层</w:t>
      </w:r>
      <w:r>
        <w:rPr>
          <w:rFonts w:hint="eastAsia" w:ascii="宋体" w:hAnsi="宋体"/>
          <w:color w:val="auto"/>
          <w:sz w:val="24"/>
          <w:szCs w:val="24"/>
          <w:highlight w:val="none"/>
        </w:rPr>
        <w:t>西侧有景墙，</w:t>
      </w:r>
      <w:r>
        <w:rPr>
          <w:rFonts w:ascii="宋体" w:hAnsi="宋体"/>
          <w:color w:val="auto"/>
          <w:sz w:val="24"/>
          <w:szCs w:val="24"/>
          <w:highlight w:val="none"/>
        </w:rPr>
        <w:t>以实际交付为准</w:t>
      </w:r>
      <w:r>
        <w:rPr>
          <w:rFonts w:hint="eastAsia" w:ascii="宋体" w:hAnsi="宋体"/>
          <w:color w:val="auto"/>
          <w:sz w:val="24"/>
          <w:szCs w:val="24"/>
          <w:highlight w:val="none"/>
        </w:rPr>
        <w:t>。</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EQ \o\ac(</w:instrText>
      </w:r>
      <w:r>
        <w:rPr>
          <w:rFonts w:ascii="宋体" w:hAnsi="宋体" w:cs="Arial"/>
          <w:color w:val="auto"/>
          <w:kern w:val="0"/>
          <w:position w:val="-4"/>
          <w:sz w:val="36"/>
          <w:szCs w:val="24"/>
          <w:highlight w:val="none"/>
        </w:rPr>
        <w:instrText xml:space="preserve">○</w:instrText>
      </w:r>
      <w:r>
        <w:rPr>
          <w:rFonts w:ascii="宋体" w:hAnsi="宋体" w:cs="Arial"/>
          <w:color w:val="auto"/>
          <w:kern w:val="0"/>
          <w:sz w:val="24"/>
          <w:szCs w:val="24"/>
          <w:highlight w:val="none"/>
        </w:rPr>
        <w:instrText xml:space="preserve">,21)</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wordWrap/>
        <w:adjustRightInd/>
        <w:snapToGrid/>
        <w:spacing w:line="560" w:lineRule="exact"/>
        <w:ind w:right="0" w:firstLine="2409" w:firstLineChars="1000"/>
        <w:textAlignment w:val="auto"/>
        <w:outlineLvl w:val="9"/>
        <w:rPr>
          <w:color w:val="auto"/>
          <w:highlight w:val="none"/>
        </w:rPr>
      </w:pPr>
      <w:r>
        <w:rPr>
          <w:rFonts w:hint="eastAsia" w:ascii="宋体" w:hAnsi="宋体"/>
          <w:b/>
          <w:bCs/>
          <w:color w:val="auto"/>
          <w:sz w:val="24"/>
          <w:highlight w:val="none"/>
        </w:rPr>
        <w:t>9#、10#、11#、12#</w:t>
      </w:r>
      <w:r>
        <w:rPr>
          <w:rFonts w:hint="eastAsia" w:ascii="宋体" w:hAnsi="宋体"/>
          <w:b/>
          <w:color w:val="auto"/>
          <w:sz w:val="24"/>
          <w:highlight w:val="none"/>
        </w:rPr>
        <w:t>住宅楼特别说明</w:t>
      </w:r>
    </w:p>
    <w:p>
      <w:pPr>
        <w:pStyle w:val="9"/>
        <w:widowControl w:val="0"/>
        <w:numPr>
          <w:ilvl w:val="0"/>
          <w:numId w:val="15"/>
        </w:numPr>
        <w:wordWrap/>
        <w:adjustRightInd/>
        <w:snapToGrid/>
        <w:spacing w:line="560" w:lineRule="exact"/>
        <w:ind w:right="0" w:firstLine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9#住宅楼西侧附近窗井，东侧附近</w:t>
      </w:r>
      <w:ins w:id="7" w:author="miley小晶" w:date="2021-06-04T16:18:57Z">
        <w:r>
          <w:rPr>
            <w:rFonts w:hint="eastAsia" w:ascii="宋体" w:hAnsi="宋体"/>
            <w:color w:val="auto"/>
            <w:sz w:val="24"/>
            <w:szCs w:val="24"/>
            <w:highlight w:val="none"/>
          </w:rPr>
          <w:t>有</w:t>
        </w:r>
      </w:ins>
      <w:r>
        <w:rPr>
          <w:rFonts w:hint="eastAsia" w:ascii="宋体" w:hAnsi="宋体"/>
          <w:color w:val="auto"/>
          <w:sz w:val="24"/>
          <w:szCs w:val="24"/>
          <w:highlight w:val="none"/>
        </w:rPr>
        <w:t>自行车库出入口。10#、11#住宅楼西侧、北侧和东侧有窗井。12#住宅楼西侧附近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竖井，北侧和东侧有窗井。</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,4)</w:instrText>
      </w:r>
      <w:r>
        <w:rPr>
          <w:rFonts w:ascii="宋体" w:hAnsi="宋体" w:cs="Arial"/>
          <w:color w:val="auto"/>
          <w:kern w:val="0"/>
          <w:sz w:val="24"/>
          <w:szCs w:val="24"/>
          <w:highlight w:val="none"/>
        </w:rPr>
        <w:fldChar w:fldCharType="end"/>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,13)</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15"/>
        </w:numPr>
        <w:wordWrap/>
        <w:adjustRightInd/>
        <w:snapToGrid/>
        <w:spacing w:line="560" w:lineRule="exact"/>
        <w:ind w:right="0" w:firstLineChars="0"/>
        <w:jc w:val="left"/>
        <w:textAlignment w:val="auto"/>
        <w:outlineLvl w:val="9"/>
        <w:rPr>
          <w:rFonts w:ascii="宋体" w:hAnsi="宋体"/>
          <w:color w:val="auto"/>
          <w:sz w:val="24"/>
          <w:szCs w:val="24"/>
          <w:highlight w:val="none"/>
        </w:rPr>
      </w:pPr>
      <w:r>
        <w:rPr>
          <w:rFonts w:hint="eastAsia" w:ascii="宋体" w:hAnsi="宋体"/>
          <w:color w:val="auto"/>
          <w:sz w:val="24"/>
          <w:szCs w:val="24"/>
          <w:highlight w:val="none"/>
        </w:rPr>
        <w:t>首层各户型起居室兼餐厅、卧室、厨房外窗附近</w:t>
      </w:r>
      <w:r>
        <w:rPr>
          <w:rFonts w:hint="eastAsia" w:ascii="宋体" w:hAnsi="宋体"/>
          <w:color w:val="auto"/>
          <w:sz w:val="24"/>
          <w:szCs w:val="24"/>
          <w:highlight w:val="none"/>
          <w:lang w:val="en-US" w:eastAsia="zh-CN"/>
        </w:rPr>
        <w:t>有</w:t>
      </w:r>
      <w:r>
        <w:rPr>
          <w:rFonts w:hint="eastAsia" w:ascii="宋体" w:hAnsi="宋体"/>
          <w:color w:val="auto"/>
          <w:sz w:val="24"/>
          <w:szCs w:val="24"/>
          <w:highlight w:val="none"/>
        </w:rPr>
        <w:t>单元入口。</w:t>
      </w:r>
    </w:p>
    <w:p>
      <w:pPr>
        <w:pStyle w:val="9"/>
        <w:widowControl w:val="0"/>
        <w:numPr>
          <w:ilvl w:val="0"/>
          <w:numId w:val="15"/>
        </w:numPr>
        <w:wordWrap/>
        <w:adjustRightInd/>
        <w:snapToGrid/>
        <w:spacing w:line="560" w:lineRule="exact"/>
        <w:ind w:right="0" w:firstLineChars="0"/>
        <w:jc w:val="left"/>
        <w:textAlignment w:val="auto"/>
        <w:outlineLvl w:val="9"/>
        <w:rPr>
          <w:rFonts w:ascii="宋体" w:hAnsi="宋体"/>
          <w:color w:val="auto"/>
          <w:sz w:val="24"/>
          <w:szCs w:val="24"/>
          <w:highlight w:val="none"/>
        </w:rPr>
      </w:pPr>
      <w:r>
        <w:rPr>
          <w:rFonts w:ascii="宋体" w:hAnsi="宋体"/>
          <w:color w:val="auto"/>
          <w:sz w:val="24"/>
          <w:szCs w:val="24"/>
          <w:highlight w:val="none"/>
        </w:rPr>
        <w:t>9#住宅楼</w:t>
      </w:r>
      <w:r>
        <w:rPr>
          <w:rFonts w:hint="eastAsia" w:ascii="宋体" w:hAnsi="宋体"/>
          <w:color w:val="auto"/>
          <w:sz w:val="24"/>
          <w:szCs w:val="24"/>
          <w:highlight w:val="none"/>
        </w:rPr>
        <w:t>北侧有开闭站，住户</w:t>
      </w:r>
      <w:r>
        <w:rPr>
          <w:rFonts w:hint="eastAsia" w:ascii="宋体" w:hAnsi="宋体" w:cs="宋体"/>
          <w:color w:val="auto"/>
          <w:sz w:val="24"/>
          <w:szCs w:val="24"/>
          <w:highlight w:val="none"/>
        </w:rPr>
        <w:t>可能受到影响</w:t>
      </w:r>
      <w:r>
        <w:rPr>
          <w:rFonts w:hint="eastAsia" w:ascii="宋体" w:hAnsi="宋体"/>
          <w:color w:val="auto"/>
          <w:sz w:val="24"/>
          <w:szCs w:val="24"/>
          <w:highlight w:val="none"/>
        </w:rPr>
        <w:t>，部分四层以下</w:t>
      </w:r>
      <w:r>
        <w:rPr>
          <w:rFonts w:ascii="宋体" w:hAnsi="宋体"/>
          <w:color w:val="auto"/>
          <w:sz w:val="24"/>
          <w:szCs w:val="24"/>
          <w:highlight w:val="none"/>
        </w:rPr>
        <w:t>A5</w:t>
      </w:r>
      <w:r>
        <w:rPr>
          <w:rFonts w:hint="eastAsia" w:ascii="宋体" w:hAnsi="宋体"/>
          <w:color w:val="auto"/>
          <w:sz w:val="24"/>
          <w:szCs w:val="24"/>
          <w:highlight w:val="none"/>
        </w:rPr>
        <w:t>、</w:t>
      </w:r>
      <w:r>
        <w:rPr>
          <w:rFonts w:ascii="宋体" w:hAnsi="宋体"/>
          <w:color w:val="auto"/>
          <w:sz w:val="24"/>
          <w:szCs w:val="24"/>
          <w:highlight w:val="none"/>
        </w:rPr>
        <w:t>A5</w:t>
      </w:r>
      <w:r>
        <w:rPr>
          <w:rFonts w:hint="eastAsia" w:ascii="宋体" w:hAnsi="宋体"/>
          <w:color w:val="auto"/>
          <w:sz w:val="24"/>
          <w:szCs w:val="24"/>
          <w:highlight w:val="none"/>
        </w:rPr>
        <w:t>’、</w:t>
      </w:r>
      <w:r>
        <w:rPr>
          <w:rFonts w:ascii="宋体" w:hAnsi="宋体"/>
          <w:color w:val="auto"/>
          <w:sz w:val="24"/>
          <w:szCs w:val="24"/>
          <w:highlight w:val="none"/>
        </w:rPr>
        <w:t>A5</w:t>
      </w:r>
      <w:r>
        <w:rPr>
          <w:rFonts w:hint="eastAsia" w:ascii="宋体" w:hAnsi="宋体"/>
          <w:color w:val="auto"/>
          <w:sz w:val="24"/>
          <w:szCs w:val="24"/>
          <w:highlight w:val="none"/>
        </w:rPr>
        <w:t>’反户型北侧视</w:t>
      </w:r>
      <w:r>
        <w:rPr>
          <w:rFonts w:hint="eastAsia" w:ascii="宋体" w:hAnsi="宋体"/>
          <w:color w:val="auto"/>
          <w:sz w:val="24"/>
          <w:szCs w:val="24"/>
          <w:highlight w:val="none"/>
          <w:lang w:val="en-US" w:eastAsia="zh-CN"/>
        </w:rPr>
        <w:t>线</w:t>
      </w:r>
      <w:r>
        <w:rPr>
          <w:rFonts w:hint="eastAsia" w:ascii="宋体" w:hAnsi="宋体"/>
          <w:color w:val="auto"/>
          <w:sz w:val="24"/>
          <w:szCs w:val="24"/>
          <w:highlight w:val="none"/>
        </w:rPr>
        <w:t>有遮挡。</w:t>
      </w:r>
      <w:r>
        <w:rPr>
          <w:rFonts w:hint="eastAsia" w:ascii="宋体" w:hAnsi="宋体" w:cs="Arial"/>
          <w:color w:val="auto"/>
          <w:kern w:val="0"/>
          <w:sz w:val="24"/>
          <w:szCs w:val="24"/>
          <w:highlight w:val="none"/>
        </w:rPr>
        <w:t>（示意图标注</w:t>
      </w:r>
      <w:r>
        <w:rPr>
          <w:rFonts w:ascii="宋体" w:hAnsi="宋体" w:cs="Arial"/>
          <w:color w:val="auto"/>
          <w:kern w:val="0"/>
          <w:sz w:val="24"/>
          <w:szCs w:val="24"/>
          <w:highlight w:val="none"/>
        </w:rPr>
        <w:fldChar w:fldCharType="begin"/>
      </w:r>
      <w:r>
        <w:rPr>
          <w:rFonts w:ascii="宋体" w:hAnsi="宋体" w:cs="Arial"/>
          <w:color w:val="auto"/>
          <w:kern w:val="0"/>
          <w:sz w:val="24"/>
          <w:szCs w:val="24"/>
          <w:highlight w:val="none"/>
        </w:rPr>
        <w:instrText xml:space="preserve"> </w:instrText>
      </w:r>
      <w:r>
        <w:rPr>
          <w:rFonts w:hint="eastAsia" w:ascii="宋体" w:hAnsi="宋体" w:cs="Arial"/>
          <w:color w:val="auto"/>
          <w:kern w:val="0"/>
          <w:sz w:val="24"/>
          <w:szCs w:val="24"/>
          <w:highlight w:val="none"/>
        </w:rPr>
        <w:instrText xml:space="preserve">eq \o\ac(</w:instrText>
      </w:r>
      <w:r>
        <w:rPr>
          <w:rFonts w:hint="eastAsia" w:ascii="宋体" w:hAnsi="宋体" w:cs="Arial"/>
          <w:color w:val="auto"/>
          <w:kern w:val="0"/>
          <w:position w:val="-4"/>
          <w:sz w:val="36"/>
          <w:szCs w:val="24"/>
          <w:highlight w:val="none"/>
        </w:rPr>
        <w:instrText xml:space="preserve">○</w:instrText>
      </w:r>
      <w:r>
        <w:rPr>
          <w:rFonts w:hint="eastAsia" w:ascii="宋体" w:hAnsi="宋体" w:cs="Arial"/>
          <w:color w:val="auto"/>
          <w:kern w:val="0"/>
          <w:sz w:val="24"/>
          <w:szCs w:val="24"/>
          <w:highlight w:val="none"/>
        </w:rPr>
        <w:instrText xml:space="preserve">,7)</w:instrText>
      </w:r>
      <w:r>
        <w:rPr>
          <w:rFonts w:ascii="宋体" w:hAnsi="宋体" w:cs="Arial"/>
          <w:color w:val="auto"/>
          <w:kern w:val="0"/>
          <w:sz w:val="24"/>
          <w:szCs w:val="24"/>
          <w:highlight w:val="none"/>
        </w:rPr>
        <w:fldChar w:fldCharType="end"/>
      </w:r>
      <w:r>
        <w:rPr>
          <w:rFonts w:hint="eastAsia" w:ascii="宋体" w:hAnsi="宋体" w:cs="Arial"/>
          <w:color w:val="auto"/>
          <w:kern w:val="0"/>
          <w:sz w:val="24"/>
          <w:szCs w:val="24"/>
          <w:highlight w:val="none"/>
        </w:rPr>
        <w:t>）</w:t>
      </w:r>
    </w:p>
    <w:p>
      <w:pPr>
        <w:pStyle w:val="9"/>
        <w:widowControl w:val="0"/>
        <w:numPr>
          <w:ilvl w:val="0"/>
          <w:numId w:val="0"/>
        </w:numPr>
        <w:wordWrap/>
        <w:adjustRightInd/>
        <w:snapToGrid/>
        <w:spacing w:line="240" w:lineRule="auto"/>
        <w:ind w:right="0" w:rightChars="0"/>
        <w:jc w:val="left"/>
        <w:textAlignment w:val="auto"/>
        <w:outlineLvl w:val="9"/>
        <w:rPr>
          <w:rFonts w:hint="eastAsia" w:ascii="宋体" w:hAnsi="宋体" w:eastAsia="宋体"/>
          <w:color w:val="auto"/>
          <w:sz w:val="24"/>
          <w:highlight w:val="none"/>
          <w:lang w:eastAsia="zh-CN"/>
        </w:rPr>
      </w:pPr>
    </w:p>
    <w:p>
      <w:pPr>
        <w:pStyle w:val="9"/>
        <w:widowControl w:val="0"/>
        <w:numPr>
          <w:ilvl w:val="0"/>
          <w:numId w:val="0"/>
        </w:numPr>
        <w:wordWrap/>
        <w:adjustRightInd/>
        <w:snapToGrid/>
        <w:spacing w:line="240" w:lineRule="auto"/>
        <w:ind w:right="0" w:rightChars="0"/>
        <w:jc w:val="left"/>
        <w:textAlignment w:val="auto"/>
        <w:outlineLvl w:val="9"/>
        <w:rPr>
          <w:rFonts w:hint="eastAsia" w:ascii="宋体" w:hAnsi="宋体" w:eastAsia="宋体"/>
          <w:color w:val="auto"/>
          <w:sz w:val="24"/>
          <w:highlight w:val="none"/>
          <w:lang w:eastAsia="zh-CN"/>
        </w:rPr>
      </w:pPr>
    </w:p>
    <w:p>
      <w:pPr>
        <w:pStyle w:val="9"/>
        <w:widowControl w:val="0"/>
        <w:numPr>
          <w:ilvl w:val="0"/>
          <w:numId w:val="0"/>
        </w:numPr>
        <w:wordWrap/>
        <w:adjustRightInd/>
        <w:snapToGrid/>
        <w:spacing w:line="240" w:lineRule="auto"/>
        <w:ind w:right="0" w:rightChars="0"/>
        <w:jc w:val="left"/>
        <w:textAlignment w:val="auto"/>
        <w:outlineLvl w:val="9"/>
        <w:rPr>
          <w:rFonts w:hint="eastAsia" w:ascii="宋体" w:hAnsi="宋体" w:eastAsia="宋体"/>
          <w:color w:val="auto"/>
          <w:sz w:val="24"/>
          <w:highlight w:val="none"/>
          <w:lang w:eastAsia="zh-CN"/>
        </w:rPr>
      </w:pPr>
    </w:p>
    <w:p>
      <w:pPr>
        <w:pStyle w:val="9"/>
        <w:widowControl w:val="0"/>
        <w:numPr>
          <w:ilvl w:val="0"/>
          <w:numId w:val="0"/>
        </w:numPr>
        <w:wordWrap/>
        <w:adjustRightInd/>
        <w:snapToGrid/>
        <w:spacing w:line="240" w:lineRule="auto"/>
        <w:ind w:right="0" w:rightChars="0"/>
        <w:jc w:val="left"/>
        <w:textAlignment w:val="auto"/>
        <w:outlineLvl w:val="9"/>
        <w:rPr>
          <w:rFonts w:hint="eastAsia" w:ascii="宋体" w:hAnsi="宋体" w:eastAsia="宋体"/>
          <w:color w:val="auto"/>
          <w:sz w:val="24"/>
          <w:highlight w:val="none"/>
          <w:lang w:eastAsia="zh-CN"/>
        </w:rPr>
      </w:pPr>
    </w:p>
    <w:p>
      <w:pPr>
        <w:pStyle w:val="9"/>
        <w:widowControl w:val="0"/>
        <w:numPr>
          <w:ilvl w:val="0"/>
          <w:numId w:val="0"/>
        </w:numPr>
        <w:wordWrap/>
        <w:adjustRightInd/>
        <w:snapToGrid/>
        <w:spacing w:line="240" w:lineRule="auto"/>
        <w:ind w:right="0" w:rightChars="0"/>
        <w:jc w:val="left"/>
        <w:textAlignment w:val="auto"/>
        <w:outlineLvl w:val="9"/>
        <w:rPr>
          <w:rFonts w:hint="eastAsia" w:ascii="宋体" w:hAnsi="宋体" w:eastAsia="宋体"/>
          <w:color w:val="auto"/>
          <w:sz w:val="24"/>
          <w:highlight w:val="none"/>
          <w:lang w:eastAsia="zh-CN"/>
        </w:rPr>
      </w:pPr>
    </w:p>
    <w:p>
      <w:pPr>
        <w:pStyle w:val="9"/>
        <w:widowControl w:val="0"/>
        <w:numPr>
          <w:ilvl w:val="0"/>
          <w:numId w:val="0"/>
        </w:numPr>
        <w:wordWrap/>
        <w:adjustRightInd/>
        <w:snapToGrid/>
        <w:spacing w:line="560" w:lineRule="exact"/>
        <w:ind w:leftChars="0" w:right="0" w:rightChars="0"/>
        <w:jc w:val="left"/>
        <w:textAlignment w:val="auto"/>
        <w:outlineLvl w:val="9"/>
        <w:rPr>
          <w:rFonts w:hint="eastAsia" w:ascii="宋体" w:hAnsi="宋体" w:eastAsia="宋体"/>
          <w:color w:val="auto"/>
          <w:sz w:val="24"/>
          <w:highlight w:val="none"/>
          <w:lang w:eastAsia="zh-CN"/>
        </w:rPr>
      </w:pPr>
    </w:p>
    <w:p>
      <w:pPr>
        <w:pStyle w:val="9"/>
        <w:widowControl w:val="0"/>
        <w:numPr>
          <w:ilvl w:val="0"/>
          <w:numId w:val="0"/>
        </w:numPr>
        <w:wordWrap/>
        <w:adjustRightInd/>
        <w:snapToGrid/>
        <w:spacing w:line="240" w:lineRule="auto"/>
        <w:ind w:leftChars="0" w:right="0" w:rightChars="0"/>
        <w:jc w:val="left"/>
        <w:textAlignment w:val="auto"/>
        <w:outlineLvl w:val="9"/>
        <w:rPr>
          <w:rFonts w:hint="default" w:ascii="宋体" w:hAnsi="宋体" w:eastAsia="宋体"/>
          <w:color w:val="auto"/>
          <w:sz w:val="24"/>
          <w:highlight w:val="none"/>
          <w:lang w:val="en-US" w:eastAsia="zh-CN"/>
        </w:rPr>
        <w:pPrChange w:id="8" w:author="聂鑫" w:date="2021-06-30T14:27:29Z">
          <w:pPr>
            <w:pStyle w:val="9"/>
            <w:widowControl w:val="0"/>
            <w:numPr>
              <w:ilvl w:val="0"/>
              <w:numId w:val="0"/>
            </w:numPr>
            <w:wordWrap/>
            <w:adjustRightInd/>
            <w:snapToGrid/>
            <w:spacing w:line="560" w:lineRule="exact"/>
            <w:ind w:leftChars="0" w:right="0" w:rightChars="0"/>
            <w:jc w:val="left"/>
            <w:textAlignment w:val="auto"/>
            <w:outlineLvl w:val="9"/>
          </w:pPr>
        </w:pPrChange>
      </w:pPr>
      <w:ins w:id="9" w:author="聂鑫" w:date="2021-06-30T14:27:24Z">
        <w:bookmarkStart w:id="0" w:name="_GoBack"/>
        <w:r>
          <w:rPr>
            <w:rFonts w:hint="eastAsia" w:ascii="宋体" w:hAnsi="宋体" w:eastAsia="宋体"/>
            <w:color w:val="auto"/>
            <w:sz w:val="24"/>
            <w:highlight w:val="none"/>
            <w:lang w:eastAsia="zh-CN"/>
          </w:rPr>
          <w:drawing>
            <wp:anchor distT="0" distB="0" distL="114935" distR="114935" simplePos="0" relativeHeight="251660288" behindDoc="1" locked="0" layoutInCell="1" allowOverlap="1">
              <wp:simplePos x="0" y="0"/>
              <wp:positionH relativeFrom="column">
                <wp:posOffset>0</wp:posOffset>
              </wp:positionH>
              <wp:positionV relativeFrom="paragraph">
                <wp:posOffset>-4545965</wp:posOffset>
              </wp:positionV>
              <wp:extent cx="5170170" cy="7078980"/>
              <wp:effectExtent l="0" t="0" r="11430" b="7620"/>
              <wp:wrapTight wrapText="bothSides">
                <wp:wrapPolygon>
                  <wp:start x="0" y="0"/>
                  <wp:lineTo x="0" y="21565"/>
                  <wp:lineTo x="21489" y="21565"/>
                  <wp:lineTo x="21489" y="0"/>
                  <wp:lineTo x="0" y="0"/>
                </wp:wrapPolygon>
              </wp:wrapTight>
              <wp:docPr id="2" name="图片 2" descr="webwxgetmsgim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webwxgetmsgimg"/>
                      <pic:cNvPicPr>
                        <a:picLocks noChangeAspect="true"/>
                      </pic:cNvPicPr>
                    </pic:nvPicPr>
                    <pic:blipFill>
                      <a:blip r:embed="rId4"/>
                      <a:stretch>
                        <a:fillRect/>
                      </a:stretch>
                    </pic:blipFill>
                    <pic:spPr>
                      <a:xfrm>
                        <a:off x="0" y="0"/>
                        <a:ext cx="5170170" cy="7078980"/>
                      </a:xfrm>
                      <a:prstGeom prst="rect">
                        <a:avLst/>
                      </a:prstGeom>
                    </pic:spPr>
                  </pic:pic>
                </a:graphicData>
              </a:graphic>
            </wp:anchor>
          </w:drawing>
        </w:r>
        <w:bookmarkEnd w:id="0"/>
      </w:ins>
      <w:del w:id="11" w:author="聂鑫" w:date="2021-06-30T14:27:03Z">
        <w:r>
          <w:rPr>
            <w:rFonts w:hint="eastAsia" w:ascii="宋体" w:hAnsi="宋体" w:eastAsia="宋体"/>
            <w:color w:val="auto"/>
            <w:sz w:val="24"/>
            <w:highlight w:val="none"/>
            <w:lang w:eastAsia="zh-CN"/>
          </w:rPr>
          <w:drawing>
            <wp:anchor distT="0" distB="0" distL="114300" distR="114300" simplePos="0" relativeHeight="251659264" behindDoc="0" locked="0" layoutInCell="1" allowOverlap="1">
              <wp:simplePos x="0" y="0"/>
              <wp:positionH relativeFrom="column">
                <wp:posOffset>-57150</wp:posOffset>
              </wp:positionH>
              <wp:positionV relativeFrom="page">
                <wp:posOffset>981075</wp:posOffset>
              </wp:positionV>
              <wp:extent cx="5271135" cy="7028180"/>
              <wp:effectExtent l="0" t="0" r="5715" b="1270"/>
              <wp:wrapTopAndBottom/>
              <wp:docPr id="1" name="图片 1" descr="cbb4fcd2687140324d0d6d756370a8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bb4fcd2687140324d0d6d756370a89"/>
                      <pic:cNvPicPr>
                        <a:picLocks noChangeAspect="true"/>
                      </pic:cNvPicPr>
                    </pic:nvPicPr>
                    <pic:blipFill>
                      <a:blip r:embed="rId5"/>
                      <a:stretch>
                        <a:fillRect/>
                      </a:stretch>
                    </pic:blipFill>
                    <pic:spPr>
                      <a:xfrm>
                        <a:off x="0" y="0"/>
                        <a:ext cx="5271135" cy="7028180"/>
                      </a:xfrm>
                      <a:prstGeom prst="rect">
                        <a:avLst/>
                      </a:prstGeom>
                    </pic:spPr>
                  </pic:pic>
                </a:graphicData>
              </a:graphic>
            </wp:anchor>
          </w:drawing>
        </w:r>
      </w:del>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华文细黑">
    <w:altName w:val="汉仪中等线简"/>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汉仪中等线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1E78F"/>
    <w:multiLevelType w:val="singleLevel"/>
    <w:tmpl w:val="BBD1E78F"/>
    <w:lvl w:ilvl="0" w:tentative="0">
      <w:start w:val="1"/>
      <w:numFmt w:val="decimal"/>
      <w:lvlText w:val="%1)"/>
      <w:lvlJc w:val="left"/>
      <w:pPr>
        <w:ind w:left="425" w:hanging="425"/>
      </w:pPr>
      <w:rPr>
        <w:rFonts w:hint="default"/>
      </w:rPr>
    </w:lvl>
  </w:abstractNum>
  <w:abstractNum w:abstractNumId="1">
    <w:nsid w:val="CA936864"/>
    <w:multiLevelType w:val="singleLevel"/>
    <w:tmpl w:val="CA936864"/>
    <w:lvl w:ilvl="0" w:tentative="0">
      <w:start w:val="1"/>
      <w:numFmt w:val="decimal"/>
      <w:lvlText w:val="%1)"/>
      <w:lvlJc w:val="left"/>
      <w:pPr>
        <w:ind w:left="425" w:hanging="425"/>
      </w:pPr>
      <w:rPr>
        <w:rFonts w:hint="default"/>
      </w:rPr>
    </w:lvl>
  </w:abstractNum>
  <w:abstractNum w:abstractNumId="2">
    <w:nsid w:val="FF5CF9C4"/>
    <w:multiLevelType w:val="multilevel"/>
    <w:tmpl w:val="FF5CF9C4"/>
    <w:lvl w:ilvl="0" w:tentative="0">
      <w:start w:val="1"/>
      <w:numFmt w:val="decimal"/>
      <w:lvlText w:val="%1)"/>
      <w:lvlJc w:val="left"/>
      <w:pPr>
        <w:ind w:left="360" w:hanging="360"/>
      </w:pPr>
      <w:rPr>
        <w:rFonts w:hint="default"/>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19551A"/>
    <w:multiLevelType w:val="multilevel"/>
    <w:tmpl w:val="1019551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8549B1"/>
    <w:multiLevelType w:val="multilevel"/>
    <w:tmpl w:val="188549B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0C424CB"/>
    <w:multiLevelType w:val="multilevel"/>
    <w:tmpl w:val="20C424C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21113FE"/>
    <w:multiLevelType w:val="multilevel"/>
    <w:tmpl w:val="221113FE"/>
    <w:lvl w:ilvl="0" w:tentative="0">
      <w:start w:val="1"/>
      <w:numFmt w:val="decimal"/>
      <w:lvlText w:val="%1)"/>
      <w:lvlJc w:val="left"/>
      <w:pPr>
        <w:ind w:left="360" w:hanging="360"/>
      </w:pPr>
      <w:rPr>
        <w:rFonts w:hint="default"/>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EC5A50"/>
    <w:multiLevelType w:val="multilevel"/>
    <w:tmpl w:val="2EEC5A5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05B5AD3"/>
    <w:multiLevelType w:val="multilevel"/>
    <w:tmpl w:val="305B5AD3"/>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6F907E3"/>
    <w:multiLevelType w:val="multilevel"/>
    <w:tmpl w:val="46F907E3"/>
    <w:lvl w:ilvl="0" w:tentative="0">
      <w:start w:val="1"/>
      <w:numFmt w:val="decimal"/>
      <w:lvlText w:val="%1)"/>
      <w:lvlJc w:val="left"/>
      <w:pPr>
        <w:ind w:left="360" w:hanging="360"/>
      </w:pPr>
      <w:rPr>
        <w:rFonts w:hint="default"/>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26E649F"/>
    <w:multiLevelType w:val="multilevel"/>
    <w:tmpl w:val="626E6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CB81601"/>
    <w:multiLevelType w:val="multilevel"/>
    <w:tmpl w:val="6CB816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D1871F2"/>
    <w:multiLevelType w:val="multilevel"/>
    <w:tmpl w:val="6D1871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F9151F6"/>
    <w:multiLevelType w:val="multilevel"/>
    <w:tmpl w:val="6F9151F6"/>
    <w:lvl w:ilvl="0" w:tentative="0">
      <w:start w:val="1"/>
      <w:numFmt w:val="decimal"/>
      <w:lvlText w:val="%1)"/>
      <w:lvlJc w:val="left"/>
      <w:pPr>
        <w:ind w:left="360" w:hanging="360"/>
      </w:pPr>
      <w:rPr>
        <w:rFonts w:hint="default"/>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C912182"/>
    <w:multiLevelType w:val="multilevel"/>
    <w:tmpl w:val="7C9121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4"/>
  </w:num>
  <w:num w:numId="3">
    <w:abstractNumId w:val="8"/>
  </w:num>
  <w:num w:numId="4">
    <w:abstractNumId w:val="6"/>
  </w:num>
  <w:num w:numId="5">
    <w:abstractNumId w:val="13"/>
  </w:num>
  <w:num w:numId="6">
    <w:abstractNumId w:val="2"/>
  </w:num>
  <w:num w:numId="7">
    <w:abstractNumId w:val="10"/>
  </w:num>
  <w:num w:numId="8">
    <w:abstractNumId w:val="9"/>
  </w:num>
  <w:num w:numId="9">
    <w:abstractNumId w:val="0"/>
  </w:num>
  <w:num w:numId="10">
    <w:abstractNumId w:val="11"/>
  </w:num>
  <w:num w:numId="11">
    <w:abstractNumId w:val="1"/>
  </w:num>
  <w:num w:numId="12">
    <w:abstractNumId w:val="7"/>
  </w:num>
  <w:num w:numId="13">
    <w:abstractNumId w:val="3"/>
  </w:num>
  <w:num w:numId="14">
    <w:abstractNumId w:val="4"/>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ley小晶">
    <w15:presenceInfo w15:providerId="WPS Office" w15:userId="1085910048"/>
  </w15:person>
  <w15:person w15:author="聂鑫">
    <w15:presenceInfo w15:providerId="None" w15:userId="聂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B2"/>
    <w:rsid w:val="00033D1D"/>
    <w:rsid w:val="000403EA"/>
    <w:rsid w:val="000A700D"/>
    <w:rsid w:val="000E45AB"/>
    <w:rsid w:val="00136D24"/>
    <w:rsid w:val="00164D5B"/>
    <w:rsid w:val="00176C78"/>
    <w:rsid w:val="001B71FF"/>
    <w:rsid w:val="001E1CF3"/>
    <w:rsid w:val="001F0FCB"/>
    <w:rsid w:val="001F7FB2"/>
    <w:rsid w:val="00253D1C"/>
    <w:rsid w:val="00271BDC"/>
    <w:rsid w:val="00277639"/>
    <w:rsid w:val="002E02E7"/>
    <w:rsid w:val="00330E6C"/>
    <w:rsid w:val="003661B0"/>
    <w:rsid w:val="003767B4"/>
    <w:rsid w:val="00383452"/>
    <w:rsid w:val="00416CA1"/>
    <w:rsid w:val="004E04BC"/>
    <w:rsid w:val="00516D5F"/>
    <w:rsid w:val="00525DF0"/>
    <w:rsid w:val="00594E14"/>
    <w:rsid w:val="00624EBE"/>
    <w:rsid w:val="006A6E86"/>
    <w:rsid w:val="007A6653"/>
    <w:rsid w:val="007E1DF0"/>
    <w:rsid w:val="007E7934"/>
    <w:rsid w:val="008129F4"/>
    <w:rsid w:val="00865AEA"/>
    <w:rsid w:val="008A3E72"/>
    <w:rsid w:val="008A5BDC"/>
    <w:rsid w:val="00913479"/>
    <w:rsid w:val="009742EF"/>
    <w:rsid w:val="009F2AC0"/>
    <w:rsid w:val="00A01DAB"/>
    <w:rsid w:val="00A42FD0"/>
    <w:rsid w:val="00AF26DE"/>
    <w:rsid w:val="00B0708B"/>
    <w:rsid w:val="00B32D37"/>
    <w:rsid w:val="00B57F3F"/>
    <w:rsid w:val="00B97C32"/>
    <w:rsid w:val="00C4788E"/>
    <w:rsid w:val="00CA1354"/>
    <w:rsid w:val="00D3394F"/>
    <w:rsid w:val="00DD16F2"/>
    <w:rsid w:val="00E565AF"/>
    <w:rsid w:val="00F20E26"/>
    <w:rsid w:val="00F34E55"/>
    <w:rsid w:val="00F47C3B"/>
    <w:rsid w:val="00F56008"/>
    <w:rsid w:val="00F77AE9"/>
    <w:rsid w:val="00F81688"/>
    <w:rsid w:val="03DA5443"/>
    <w:rsid w:val="03F07746"/>
    <w:rsid w:val="042302D5"/>
    <w:rsid w:val="09F80D92"/>
    <w:rsid w:val="0CFD3C30"/>
    <w:rsid w:val="0D4054FB"/>
    <w:rsid w:val="0EA86291"/>
    <w:rsid w:val="0EB4608D"/>
    <w:rsid w:val="11C90984"/>
    <w:rsid w:val="14FA5FC8"/>
    <w:rsid w:val="15A97A0F"/>
    <w:rsid w:val="17F56AA1"/>
    <w:rsid w:val="18D62566"/>
    <w:rsid w:val="1A713ED6"/>
    <w:rsid w:val="1CAA12F0"/>
    <w:rsid w:val="20035E7C"/>
    <w:rsid w:val="22676221"/>
    <w:rsid w:val="22B322BA"/>
    <w:rsid w:val="240A2DCA"/>
    <w:rsid w:val="25191B36"/>
    <w:rsid w:val="27026F7F"/>
    <w:rsid w:val="2834260D"/>
    <w:rsid w:val="2C086DF1"/>
    <w:rsid w:val="2C417B30"/>
    <w:rsid w:val="2DE97CDB"/>
    <w:rsid w:val="2E675245"/>
    <w:rsid w:val="2E8E49A0"/>
    <w:rsid w:val="2EE507DF"/>
    <w:rsid w:val="2F9B6C9C"/>
    <w:rsid w:val="30685B54"/>
    <w:rsid w:val="313951C5"/>
    <w:rsid w:val="343448AA"/>
    <w:rsid w:val="35EF689E"/>
    <w:rsid w:val="368C594C"/>
    <w:rsid w:val="37AD357A"/>
    <w:rsid w:val="37D873C9"/>
    <w:rsid w:val="39095BA4"/>
    <w:rsid w:val="39824BC0"/>
    <w:rsid w:val="3B4A170B"/>
    <w:rsid w:val="3C0860E3"/>
    <w:rsid w:val="3D325ABC"/>
    <w:rsid w:val="3DB469D4"/>
    <w:rsid w:val="3ECF518E"/>
    <w:rsid w:val="3FD0329F"/>
    <w:rsid w:val="3FEA06CF"/>
    <w:rsid w:val="41B92E50"/>
    <w:rsid w:val="428C15B7"/>
    <w:rsid w:val="446B2C81"/>
    <w:rsid w:val="446E1F25"/>
    <w:rsid w:val="44E913C0"/>
    <w:rsid w:val="45E41813"/>
    <w:rsid w:val="47864ECC"/>
    <w:rsid w:val="4AB42D3E"/>
    <w:rsid w:val="4C816AA3"/>
    <w:rsid w:val="4C836A4C"/>
    <w:rsid w:val="4DC60F61"/>
    <w:rsid w:val="4E423164"/>
    <w:rsid w:val="56123D18"/>
    <w:rsid w:val="5A467A14"/>
    <w:rsid w:val="5AB56320"/>
    <w:rsid w:val="5D6630C3"/>
    <w:rsid w:val="5F981264"/>
    <w:rsid w:val="607524E7"/>
    <w:rsid w:val="609C5237"/>
    <w:rsid w:val="61266DBE"/>
    <w:rsid w:val="61EB15BA"/>
    <w:rsid w:val="6328180F"/>
    <w:rsid w:val="649D10CB"/>
    <w:rsid w:val="65004D5E"/>
    <w:rsid w:val="68005D62"/>
    <w:rsid w:val="685B2D8B"/>
    <w:rsid w:val="68D17256"/>
    <w:rsid w:val="6959231F"/>
    <w:rsid w:val="6B441473"/>
    <w:rsid w:val="6B621003"/>
    <w:rsid w:val="6B88221F"/>
    <w:rsid w:val="6C4A010A"/>
    <w:rsid w:val="6DA8598B"/>
    <w:rsid w:val="6F206FAA"/>
    <w:rsid w:val="702E7361"/>
    <w:rsid w:val="716F1017"/>
    <w:rsid w:val="717224F7"/>
    <w:rsid w:val="72DA11DD"/>
    <w:rsid w:val="763C38E9"/>
    <w:rsid w:val="76553B55"/>
    <w:rsid w:val="78AD5812"/>
    <w:rsid w:val="7AFA6804"/>
    <w:rsid w:val="7B381AC0"/>
    <w:rsid w:val="D9FB6FC4"/>
    <w:rsid w:val="FFDE20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szCs w:val="24"/>
    </w:r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paragraph" w:customStyle="1" w:styleId="9">
    <w:name w:val="List Paragraph"/>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文字 Char"/>
    <w:basedOn w:val="7"/>
    <w:link w:val="2"/>
    <w:qFormat/>
    <w:uiPriority w:val="0"/>
    <w:rPr>
      <w:rFonts w:ascii="Calibri" w:hAnsi="Calibri" w:eastAsia="宋体" w:cs="Times New Roman"/>
      <w:szCs w:val="24"/>
    </w:rPr>
  </w:style>
  <w:style w:type="character" w:customStyle="1" w:styleId="13">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457</Words>
  <Characters>2605</Characters>
  <Lines>21</Lines>
  <Paragraphs>6</Paragraphs>
  <TotalTime>10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2020-09-21T18:00:00Z</dcterms:created>
  <dc:creator>张晓晶</dc:creator>
  <cp:lastModifiedBy>聂鑫</cp:lastModifiedBy>
  <cp:lastPrinted>2021-05-20T13:22:00Z</cp:lastPrinted>
  <dcterms:modified xsi:type="dcterms:W3CDTF">2021-06-30T14:29:40Z</dcterms:modified>
  <dc:title>未来逸园项目有关特别提示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2657382541AF46999FD727788C2E2C3C</vt:lpwstr>
  </property>
</Properties>
</file>